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A49050" w14:textId="10F495CC" w:rsidR="006944CB" w:rsidRDefault="000E5D57">
      <w:r>
        <w:rPr>
          <w:noProof/>
        </w:rPr>
        <w:drawing>
          <wp:anchor distT="0" distB="0" distL="114300" distR="114300" simplePos="0" relativeHeight="251661312" behindDoc="1" locked="0" layoutInCell="1" allowOverlap="1" wp14:anchorId="122360AB" wp14:editId="6E4711DA">
            <wp:simplePos x="0" y="0"/>
            <wp:positionH relativeFrom="column">
              <wp:posOffset>392430</wp:posOffset>
            </wp:positionH>
            <wp:positionV relativeFrom="paragraph">
              <wp:posOffset>-787638</wp:posOffset>
            </wp:positionV>
            <wp:extent cx="1484984" cy="1115988"/>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_WW_B2B_CMYK_GR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984" cy="1115988"/>
                    </a:xfrm>
                    <a:prstGeom prst="rect">
                      <a:avLst/>
                    </a:prstGeom>
                  </pic:spPr>
                </pic:pic>
              </a:graphicData>
            </a:graphic>
            <wp14:sizeRelH relativeFrom="page">
              <wp14:pctWidth>0</wp14:pctWidth>
            </wp14:sizeRelH>
            <wp14:sizeRelV relativeFrom="page">
              <wp14:pctHeight>0</wp14:pctHeight>
            </wp14:sizeRelV>
          </wp:anchor>
        </w:drawing>
      </w:r>
      <w:r w:rsidR="00105FBC">
        <w:rPr>
          <w:noProof/>
        </w:rPr>
        <w:drawing>
          <wp:anchor distT="0" distB="0" distL="0" distR="0" simplePos="0" relativeHeight="251658240" behindDoc="0" locked="0" layoutInCell="0" hidden="0" allowOverlap="1" wp14:anchorId="7A7B3543" wp14:editId="63B73AD5">
            <wp:simplePos x="0" y="0"/>
            <wp:positionH relativeFrom="margin">
              <wp:posOffset>4049163</wp:posOffset>
            </wp:positionH>
            <wp:positionV relativeFrom="paragraph">
              <wp:posOffset>-575446</wp:posOffset>
            </wp:positionV>
            <wp:extent cx="2008321" cy="689744"/>
            <wp:effectExtent l="0" t="0" r="0" b="0"/>
            <wp:wrapSquare wrapText="bothSides" distT="0" distB="0" distL="0" distR="0"/>
            <wp:docPr id="3" name="image05.png" descr="O:\MARKETING\REBRAND\Beautiful Rebrand Materials - all3media\Final Materials\A3M\all3media logos\horizontal all3media logo\Horizontal all3media logo RGB.jpg"/>
            <wp:cNvGraphicFramePr/>
            <a:graphic xmlns:a="http://schemas.openxmlformats.org/drawingml/2006/main">
              <a:graphicData uri="http://schemas.openxmlformats.org/drawingml/2006/picture">
                <pic:pic xmlns:pic="http://schemas.openxmlformats.org/drawingml/2006/picture">
                  <pic:nvPicPr>
                    <pic:cNvPr id="0" name="image05.png" descr="O:\MARKETING\REBRAND\Beautiful Rebrand Materials - all3media\Final Materials\A3M\all3media logos\horizontal all3media logo\Horizontal all3media logo RGB.jpg"/>
                    <pic:cNvPicPr preferRelativeResize="0"/>
                  </pic:nvPicPr>
                  <pic:blipFill>
                    <a:blip r:embed="rId8"/>
                    <a:srcRect/>
                    <a:stretch>
                      <a:fillRect/>
                    </a:stretch>
                  </pic:blipFill>
                  <pic:spPr>
                    <a:xfrm>
                      <a:off x="0" y="0"/>
                      <a:ext cx="2008321" cy="689744"/>
                    </a:xfrm>
                    <a:prstGeom prst="rect">
                      <a:avLst/>
                    </a:prstGeom>
                    <a:ln/>
                  </pic:spPr>
                </pic:pic>
              </a:graphicData>
            </a:graphic>
          </wp:anchor>
        </w:drawing>
      </w:r>
      <w:r w:rsidR="00105FBC">
        <w:rPr>
          <w:noProof/>
        </w:rPr>
        <w:drawing>
          <wp:anchor distT="0" distB="0" distL="114300" distR="114300" simplePos="0" relativeHeight="251659264" behindDoc="0" locked="0" layoutInCell="0" hidden="0" allowOverlap="1" wp14:anchorId="0758E203" wp14:editId="77E33E64">
            <wp:simplePos x="0" y="0"/>
            <wp:positionH relativeFrom="margin">
              <wp:posOffset>2066290</wp:posOffset>
            </wp:positionH>
            <wp:positionV relativeFrom="paragraph">
              <wp:posOffset>-802639</wp:posOffset>
            </wp:positionV>
            <wp:extent cx="1908175" cy="1145540"/>
            <wp:effectExtent l="0" t="0" r="0" b="0"/>
            <wp:wrapSquare wrapText="bothSides" distT="0" distB="0" distL="114300" distR="114300"/>
            <wp:docPr id="2"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9"/>
                    <a:srcRect/>
                    <a:stretch>
                      <a:fillRect/>
                    </a:stretch>
                  </pic:blipFill>
                  <pic:spPr>
                    <a:xfrm>
                      <a:off x="0" y="0"/>
                      <a:ext cx="1908175" cy="1145540"/>
                    </a:xfrm>
                    <a:prstGeom prst="rect">
                      <a:avLst/>
                    </a:prstGeom>
                    <a:ln/>
                  </pic:spPr>
                </pic:pic>
              </a:graphicData>
            </a:graphic>
          </wp:anchor>
        </w:drawing>
      </w:r>
    </w:p>
    <w:p w14:paraId="32413789" w14:textId="77777777" w:rsidR="006944CB" w:rsidRDefault="006944CB"/>
    <w:p w14:paraId="0AFC60E2" w14:textId="77777777" w:rsidR="006944CB" w:rsidRDefault="006944CB"/>
    <w:p w14:paraId="0F1D76FA" w14:textId="77777777" w:rsidR="006944CB" w:rsidRDefault="006944CB">
      <w:pPr>
        <w:jc w:val="center"/>
      </w:pPr>
    </w:p>
    <w:p w14:paraId="786A031F" w14:textId="77777777" w:rsidR="006944CB" w:rsidRPr="008D0633" w:rsidRDefault="00105FBC">
      <w:pPr>
        <w:jc w:val="center"/>
        <w:rPr>
          <w:rFonts w:ascii="Cambria" w:hAnsi="Cambria"/>
          <w:rPrChange w:id="0" w:author="Hughes, Caitlin" w:date="2016-11-11T13:44:00Z">
            <w:rPr/>
          </w:rPrChange>
        </w:rPr>
      </w:pPr>
      <w:r w:rsidRPr="008D0633">
        <w:rPr>
          <w:rFonts w:ascii="Cambria" w:eastAsia="Cambria" w:hAnsi="Cambria" w:cs="Cambria"/>
          <w:b/>
        </w:rPr>
        <w:t xml:space="preserve">UK MEDIA POWERHOUSES </w:t>
      </w:r>
      <w:r w:rsidRPr="008D0633">
        <w:rPr>
          <w:rFonts w:ascii="Cambria" w:eastAsia="Cambria" w:hAnsi="Cambria" w:cs="Cambria"/>
          <w:b/>
          <w:i/>
        </w:rPr>
        <w:t xml:space="preserve">ALL3MEDIA INTERNATIONAL </w:t>
      </w:r>
      <w:r w:rsidRPr="008D0633">
        <w:rPr>
          <w:rFonts w:ascii="Cambria" w:eastAsia="Cambria" w:hAnsi="Cambria" w:cs="Cambria"/>
          <w:b/>
        </w:rPr>
        <w:t xml:space="preserve">AND </w:t>
      </w:r>
      <w:r w:rsidRPr="008D0633">
        <w:rPr>
          <w:rFonts w:ascii="Cambria" w:eastAsia="Cambria" w:hAnsi="Cambria" w:cs="Cambria"/>
          <w:b/>
          <w:i/>
        </w:rPr>
        <w:t>BBC WORLDWIDE</w:t>
      </w:r>
      <w:r w:rsidRPr="008D0633">
        <w:rPr>
          <w:rFonts w:ascii="Cambria" w:eastAsia="Cambria" w:hAnsi="Cambria" w:cs="Cambria"/>
          <w:b/>
        </w:rPr>
        <w:t xml:space="preserve"> JOIN VIMEO’S GLOBAL MARKETPLACE </w:t>
      </w:r>
    </w:p>
    <w:p w14:paraId="1606C635" w14:textId="77777777" w:rsidR="006944CB" w:rsidRPr="008D0633" w:rsidRDefault="006944CB">
      <w:pPr>
        <w:rPr>
          <w:rFonts w:ascii="Cambria" w:hAnsi="Cambria"/>
          <w:rPrChange w:id="1" w:author="Hughes, Caitlin" w:date="2016-11-11T13:44:00Z">
            <w:rPr/>
          </w:rPrChange>
        </w:rPr>
      </w:pPr>
    </w:p>
    <w:p w14:paraId="1CEEA22B" w14:textId="77777777" w:rsidR="006944CB" w:rsidRPr="008D0633" w:rsidRDefault="006944CB">
      <w:pPr>
        <w:rPr>
          <w:rFonts w:ascii="Cambria" w:hAnsi="Cambria"/>
          <w:rPrChange w:id="2" w:author="Hughes, Caitlin" w:date="2016-11-11T13:44:00Z">
            <w:rPr/>
          </w:rPrChange>
        </w:rPr>
      </w:pPr>
    </w:p>
    <w:p w14:paraId="09D006F8" w14:textId="2A5B1DA8" w:rsidR="006944CB" w:rsidRPr="008D0633" w:rsidRDefault="00105FBC">
      <w:pPr>
        <w:rPr>
          <w:rFonts w:ascii="Cambria" w:hAnsi="Cambria"/>
          <w:rPrChange w:id="3" w:author="Hughes, Caitlin" w:date="2016-11-11T13:44:00Z">
            <w:rPr/>
          </w:rPrChange>
        </w:rPr>
      </w:pPr>
      <w:r w:rsidRPr="008D0633">
        <w:rPr>
          <w:rFonts w:ascii="Cambria" w:eastAsia="Cambria" w:hAnsi="Cambria" w:cs="Cambria"/>
          <w:b/>
        </w:rPr>
        <w:t>NEW YORK, NY (November 1</w:t>
      </w:r>
      <w:ins w:id="4" w:author="Microsoft Office User" w:date="2016-11-14T09:43:00Z">
        <w:r w:rsidR="00B8291B">
          <w:rPr>
            <w:rFonts w:ascii="Cambria" w:eastAsia="Cambria" w:hAnsi="Cambria" w:cs="Cambria"/>
            <w:b/>
          </w:rPr>
          <w:t>5</w:t>
        </w:r>
      </w:ins>
      <w:bookmarkStart w:id="5" w:name="_GoBack"/>
      <w:bookmarkEnd w:id="5"/>
      <w:del w:id="6" w:author="Microsoft Office User" w:date="2016-11-14T09:43:00Z">
        <w:r w:rsidRPr="008D0633" w:rsidDel="00B8291B">
          <w:rPr>
            <w:rFonts w:ascii="Cambria" w:eastAsia="Cambria" w:hAnsi="Cambria" w:cs="Cambria"/>
            <w:b/>
          </w:rPr>
          <w:delText>4</w:delText>
        </w:r>
      </w:del>
      <w:r w:rsidRPr="008D0633">
        <w:rPr>
          <w:rFonts w:ascii="Cambria" w:eastAsia="Cambria" w:hAnsi="Cambria" w:cs="Cambria"/>
          <w:b/>
        </w:rPr>
        <w:t>, 2016)</w:t>
      </w:r>
      <w:r w:rsidRPr="008D0633">
        <w:rPr>
          <w:rFonts w:ascii="Cambria" w:eastAsia="Cambria" w:hAnsi="Cambria" w:cs="Cambria"/>
        </w:rPr>
        <w:t xml:space="preserve"> – Vimeo, home to the world’s leading video creators and hundreds of millions monthly viewers, announced content partnerships with two leading UK companies: independent distributor all3media International and BBC Worldwide</w:t>
      </w:r>
      <w:r w:rsidRPr="008D0633">
        <w:rPr>
          <w:rFonts w:ascii="Cambria" w:eastAsia="Cambria" w:hAnsi="Cambria" w:cs="Cambria"/>
          <w:highlight w:val="white"/>
        </w:rPr>
        <w:t xml:space="preserve">, bringing a range of award-winning comedy, drama, and documentary titles to Vimeo’s transactional video on demand (TVOD) marketplace. </w:t>
      </w:r>
    </w:p>
    <w:p w14:paraId="0CA8062E" w14:textId="77777777" w:rsidR="006944CB" w:rsidRPr="008D0633" w:rsidRDefault="006944CB">
      <w:pPr>
        <w:rPr>
          <w:rFonts w:ascii="Cambria" w:hAnsi="Cambria"/>
          <w:rPrChange w:id="7" w:author="Hughes, Caitlin" w:date="2016-11-11T13:44:00Z">
            <w:rPr/>
          </w:rPrChange>
        </w:rPr>
      </w:pPr>
    </w:p>
    <w:p w14:paraId="2501BB06" w14:textId="4A1E76AA" w:rsidR="006944CB" w:rsidRPr="008D0633" w:rsidRDefault="00105FBC">
      <w:pPr>
        <w:rPr>
          <w:rFonts w:ascii="Cambria" w:hAnsi="Cambria"/>
          <w:rPrChange w:id="8" w:author="Hughes, Caitlin" w:date="2016-11-11T13:44:00Z">
            <w:rPr/>
          </w:rPrChange>
        </w:rPr>
      </w:pPr>
      <w:r w:rsidRPr="008D0633">
        <w:rPr>
          <w:rFonts w:ascii="Cambria" w:eastAsia="Cambria" w:hAnsi="Cambria" w:cs="Cambria"/>
          <w:highlight w:val="white"/>
        </w:rPr>
        <w:t xml:space="preserve">“Vimeo is thrilled to collaborate with all3media International and BBC Worldwide,” says Vimeo’s Head of Global Content Partnerships and Distribution, Sam </w:t>
      </w:r>
      <w:proofErr w:type="spellStart"/>
      <w:r w:rsidRPr="008D0633">
        <w:rPr>
          <w:rFonts w:ascii="Cambria" w:eastAsia="Cambria" w:hAnsi="Cambria" w:cs="Cambria"/>
          <w:highlight w:val="white"/>
        </w:rPr>
        <w:t>Toles</w:t>
      </w:r>
      <w:proofErr w:type="spellEnd"/>
      <w:r w:rsidRPr="008D0633">
        <w:rPr>
          <w:rFonts w:ascii="Cambria" w:eastAsia="Cambria" w:hAnsi="Cambria" w:cs="Cambria"/>
          <w:highlight w:val="white"/>
        </w:rPr>
        <w:t>. “</w:t>
      </w:r>
      <w:r w:rsidR="007C2A8D" w:rsidRPr="008D0633">
        <w:rPr>
          <w:rFonts w:ascii="Cambria" w:eastAsia="Cambria" w:hAnsi="Cambria" w:cs="Cambria"/>
          <w:highlight w:val="white"/>
        </w:rPr>
        <w:t>The partners</w:t>
      </w:r>
      <w:r w:rsidR="00760870" w:rsidRPr="008D0633">
        <w:rPr>
          <w:rFonts w:ascii="Cambria" w:eastAsia="Cambria" w:hAnsi="Cambria" w:cs="Cambria"/>
          <w:highlight w:val="white"/>
        </w:rPr>
        <w:t xml:space="preserve"> each bring a unique array of content </w:t>
      </w:r>
      <w:r w:rsidR="007C2A8D" w:rsidRPr="008D0633">
        <w:rPr>
          <w:rFonts w:ascii="Cambria" w:eastAsia="Cambria" w:hAnsi="Cambria" w:cs="Cambria"/>
          <w:highlight w:val="white"/>
        </w:rPr>
        <w:t xml:space="preserve">from UK’s finest </w:t>
      </w:r>
      <w:r w:rsidR="00760870" w:rsidRPr="008D0633">
        <w:rPr>
          <w:rFonts w:ascii="Cambria" w:eastAsia="Cambria" w:hAnsi="Cambria" w:cs="Cambria"/>
          <w:highlight w:val="white"/>
        </w:rPr>
        <w:t>creators that we’re excited to</w:t>
      </w:r>
      <w:r w:rsidR="00BC253F" w:rsidRPr="008D0633">
        <w:rPr>
          <w:rFonts w:ascii="Cambria" w:eastAsia="Cambria" w:hAnsi="Cambria" w:cs="Cambria"/>
          <w:highlight w:val="white"/>
        </w:rPr>
        <w:t xml:space="preserve"> have on our platform for </w:t>
      </w:r>
      <w:r w:rsidR="00760870" w:rsidRPr="008D0633">
        <w:rPr>
          <w:rFonts w:ascii="Cambria" w:eastAsia="Cambria" w:hAnsi="Cambria" w:cs="Cambria"/>
        </w:rPr>
        <w:t>viewers around the world.</w:t>
      </w:r>
      <w:r w:rsidR="007C2A8D" w:rsidRPr="008D0633">
        <w:rPr>
          <w:rFonts w:ascii="Cambria" w:eastAsia="Cambria" w:hAnsi="Cambria" w:cs="Cambria"/>
        </w:rPr>
        <w:t>”</w:t>
      </w:r>
    </w:p>
    <w:p w14:paraId="4E70A461" w14:textId="77777777" w:rsidR="006944CB" w:rsidRPr="008D0633" w:rsidRDefault="006944CB">
      <w:pPr>
        <w:rPr>
          <w:rFonts w:ascii="Cambria" w:hAnsi="Cambria"/>
          <w:rPrChange w:id="9" w:author="Hughes, Caitlin" w:date="2016-11-11T13:44:00Z">
            <w:rPr/>
          </w:rPrChange>
        </w:rPr>
      </w:pPr>
    </w:p>
    <w:p w14:paraId="525EF6DA" w14:textId="4E42D253" w:rsidR="006944CB" w:rsidRPr="008D0633" w:rsidRDefault="00105FBC">
      <w:pPr>
        <w:rPr>
          <w:rFonts w:ascii="Cambria" w:hAnsi="Cambria"/>
          <w:rPrChange w:id="10" w:author="Hughes, Caitlin" w:date="2016-11-11T13:44:00Z">
            <w:rPr/>
          </w:rPrChange>
        </w:rPr>
      </w:pPr>
      <w:r w:rsidRPr="008D0633">
        <w:rPr>
          <w:rFonts w:ascii="Cambria" w:eastAsia="Cambria" w:hAnsi="Cambria" w:cs="Cambria"/>
          <w:highlight w:val="white"/>
        </w:rPr>
        <w:t xml:space="preserve">The first slate of all3media </w:t>
      </w:r>
      <w:ins w:id="11" w:author="Hughes, Caitlin" w:date="2016-11-11T13:47:00Z">
        <w:r w:rsidR="001A3270">
          <w:rPr>
            <w:rFonts w:ascii="Cambria" w:eastAsia="Cambria" w:hAnsi="Cambria" w:cs="Cambria"/>
            <w:highlight w:val="white"/>
          </w:rPr>
          <w:t xml:space="preserve">International </w:t>
        </w:r>
      </w:ins>
      <w:r w:rsidRPr="008D0633">
        <w:rPr>
          <w:rFonts w:ascii="Cambria" w:eastAsia="Cambria" w:hAnsi="Cambria" w:cs="Cambria"/>
          <w:highlight w:val="white"/>
        </w:rPr>
        <w:t xml:space="preserve">programming released on Vimeo includes all four seasons of Objective Productions’ award-winning “Fresh Meat,” the painfully amusing drama following six students through their university years, from acclaimed satirical and comedy writers Jesse Bain and Sam Armstrong (“The Thick of It,” “Peep Show”). “Fresh Meat” will be available on Vimeo worldwide (excluding UK) </w:t>
      </w:r>
      <w:r w:rsidRPr="008D0633">
        <w:rPr>
          <w:rFonts w:ascii="Cambria" w:eastAsia="Cambria" w:hAnsi="Cambria" w:cs="Cambria"/>
        </w:rPr>
        <w:t xml:space="preserve">starting today. </w:t>
      </w:r>
    </w:p>
    <w:p w14:paraId="2030EC54" w14:textId="77777777" w:rsidR="006944CB" w:rsidRPr="008D0633" w:rsidRDefault="006944CB">
      <w:pPr>
        <w:rPr>
          <w:rFonts w:ascii="Cambria" w:hAnsi="Cambria"/>
          <w:rPrChange w:id="12" w:author="Hughes, Caitlin" w:date="2016-11-11T13:44:00Z">
            <w:rPr/>
          </w:rPrChange>
        </w:rPr>
      </w:pPr>
    </w:p>
    <w:p w14:paraId="0FE711E9" w14:textId="748B9929" w:rsidR="006944CB" w:rsidRPr="008D0633" w:rsidRDefault="00105FBC">
      <w:pPr>
        <w:rPr>
          <w:rFonts w:ascii="Cambria" w:hAnsi="Cambria"/>
          <w:rPrChange w:id="13" w:author="Hughes, Caitlin" w:date="2016-11-11T13:44:00Z">
            <w:rPr/>
          </w:rPrChange>
        </w:rPr>
      </w:pPr>
      <w:r w:rsidRPr="008D0633">
        <w:rPr>
          <w:rFonts w:ascii="Cambria" w:eastAsia="Cambria" w:hAnsi="Cambria" w:cs="Cambria"/>
          <w:highlight w:val="white"/>
        </w:rPr>
        <w:t>Also making its debut on Vimeo from all3media</w:t>
      </w:r>
      <w:ins w:id="14" w:author="Hughes, Caitlin" w:date="2016-11-11T13:47:00Z">
        <w:r w:rsidR="001A3270">
          <w:rPr>
            <w:rFonts w:ascii="Cambria" w:eastAsia="Cambria" w:hAnsi="Cambria" w:cs="Cambria"/>
            <w:highlight w:val="white"/>
          </w:rPr>
          <w:t xml:space="preserve"> International</w:t>
        </w:r>
      </w:ins>
      <w:r w:rsidRPr="008D0633">
        <w:rPr>
          <w:rFonts w:ascii="Cambria" w:eastAsia="Cambria" w:hAnsi="Cambria" w:cs="Cambria"/>
          <w:highlight w:val="white"/>
        </w:rPr>
        <w:t xml:space="preserve"> </w:t>
      </w:r>
      <w:r w:rsidRPr="008D0633">
        <w:rPr>
          <w:rFonts w:ascii="Cambria" w:eastAsia="Cambria" w:hAnsi="Cambria" w:cs="Cambria"/>
        </w:rPr>
        <w:t>today</w:t>
      </w:r>
      <w:r w:rsidRPr="008D0633">
        <w:rPr>
          <w:rFonts w:ascii="Cambria" w:eastAsia="Cambria" w:hAnsi="Cambria" w:cs="Cambria"/>
          <w:highlight w:val="white"/>
        </w:rPr>
        <w:t xml:space="preserve"> will be all seven seasons of Company Pictures’ iconic youth series “Skins.” Winner of multiple awards and garnering wide critical and commercial acclaim, “Skins” tackles the highs and lows of growing up through the stories of friendship, ambition, drug culture, mental health, sex and relationships, all with an honesty and conviction seldom seen on screen. “Skins” will be available worldwide on Vimeo (excluding Australia), with multiple seasons available in other markets.</w:t>
      </w:r>
    </w:p>
    <w:p w14:paraId="2EA6BE62" w14:textId="77777777" w:rsidR="006944CB" w:rsidRPr="008D0633" w:rsidRDefault="006944CB">
      <w:pPr>
        <w:rPr>
          <w:rFonts w:ascii="Cambria" w:hAnsi="Cambria"/>
          <w:rPrChange w:id="15" w:author="Hughes, Caitlin" w:date="2016-11-11T13:44:00Z">
            <w:rPr/>
          </w:rPrChange>
        </w:rPr>
      </w:pPr>
    </w:p>
    <w:p w14:paraId="4DE28BEB" w14:textId="77777777" w:rsidR="006944CB" w:rsidRPr="008D0633" w:rsidRDefault="00105FBC">
      <w:pPr>
        <w:rPr>
          <w:rFonts w:ascii="Cambria" w:hAnsi="Cambria"/>
          <w:rPrChange w:id="16" w:author="Hughes, Caitlin" w:date="2016-11-11T13:44:00Z">
            <w:rPr/>
          </w:rPrChange>
        </w:rPr>
      </w:pPr>
      <w:r w:rsidRPr="008D0633">
        <w:rPr>
          <w:rFonts w:ascii="Cambria" w:eastAsia="Cambria" w:hAnsi="Cambria" w:cs="Cambria"/>
          <w:highlight w:val="white"/>
        </w:rPr>
        <w:t xml:space="preserve">Paul </w:t>
      </w:r>
      <w:proofErr w:type="spellStart"/>
      <w:r w:rsidRPr="008D0633">
        <w:rPr>
          <w:rFonts w:ascii="Cambria" w:eastAsia="Cambria" w:hAnsi="Cambria" w:cs="Cambria"/>
          <w:highlight w:val="white"/>
        </w:rPr>
        <w:t>Corney</w:t>
      </w:r>
      <w:proofErr w:type="spellEnd"/>
      <w:r w:rsidRPr="008D0633">
        <w:rPr>
          <w:rFonts w:ascii="Cambria" w:eastAsia="Cambria" w:hAnsi="Cambria" w:cs="Cambria"/>
          <w:highlight w:val="white"/>
        </w:rPr>
        <w:t xml:space="preserve">, SVP Global Digital Sales at all3media International, notes, “We’re very pleased to sign this deal with Vimeo in what we are expecting will be the start of a highly successful ongoing global collaboration. Vimeo has a strong presence around the world with a great brand that reaches consumers in all key markets – its team has a dynamic outlook on content delivery and we’re looking forward to working with them to bring more fantastic new shows to the Vimeo audience.” </w:t>
      </w:r>
    </w:p>
    <w:p w14:paraId="071E99CE" w14:textId="77777777" w:rsidR="006944CB" w:rsidRPr="008D0633" w:rsidRDefault="006944CB">
      <w:pPr>
        <w:rPr>
          <w:rFonts w:ascii="Cambria" w:hAnsi="Cambria"/>
          <w:rPrChange w:id="17" w:author="Hughes, Caitlin" w:date="2016-11-11T13:44:00Z">
            <w:rPr/>
          </w:rPrChange>
        </w:rPr>
      </w:pPr>
    </w:p>
    <w:p w14:paraId="3E797404" w14:textId="5A5B4D07" w:rsidR="006944CB" w:rsidRPr="008D0633" w:rsidRDefault="00105FBC">
      <w:pPr>
        <w:rPr>
          <w:rFonts w:ascii="Cambria" w:hAnsi="Cambria"/>
          <w:rPrChange w:id="18" w:author="Hughes, Caitlin" w:date="2016-11-11T13:44:00Z">
            <w:rPr/>
          </w:rPrChange>
        </w:rPr>
      </w:pPr>
      <w:r w:rsidRPr="008D0633">
        <w:rPr>
          <w:rFonts w:ascii="Cambria" w:eastAsia="Cambria" w:hAnsi="Cambria" w:cs="Cambria"/>
          <w:highlight w:val="white"/>
        </w:rPr>
        <w:t xml:space="preserve">On the BBC Worldwide side, music documentary </w:t>
      </w:r>
      <w:r w:rsidR="000E5D57" w:rsidRPr="008D0633">
        <w:rPr>
          <w:rFonts w:ascii="Cambria" w:eastAsia="Cambria" w:hAnsi="Cambria" w:cs="Cambria"/>
          <w:highlight w:val="white"/>
        </w:rPr>
        <w:t>“They Will Have To Kill US First</w:t>
      </w:r>
      <w:ins w:id="19" w:author="Hughes, Caitlin" w:date="2016-11-11T13:48:00Z">
        <w:r w:rsidR="001A3270">
          <w:rPr>
            <w:rFonts w:ascii="Cambria" w:eastAsia="Cambria" w:hAnsi="Cambria" w:cs="Cambria"/>
            <w:highlight w:val="white"/>
          </w:rPr>
          <w:t>,</w:t>
        </w:r>
      </w:ins>
      <w:r w:rsidR="000E5D57" w:rsidRPr="001A3270">
        <w:rPr>
          <w:rFonts w:ascii="Cambria" w:eastAsia="Cambria" w:hAnsi="Cambria" w:cs="Cambria"/>
          <w:highlight w:val="white"/>
        </w:rPr>
        <w:t>”</w:t>
      </w:r>
      <w:del w:id="20" w:author="Hughes, Caitlin" w:date="2016-11-11T13:48:00Z">
        <w:r w:rsidRPr="001A3270" w:rsidDel="001A3270">
          <w:rPr>
            <w:rFonts w:ascii="Cambria" w:eastAsia="Cambria" w:hAnsi="Cambria" w:cs="Cambria"/>
            <w:highlight w:val="white"/>
          </w:rPr>
          <w:delText>,</w:delText>
        </w:r>
      </w:del>
      <w:r w:rsidRPr="001A3270">
        <w:rPr>
          <w:rFonts w:ascii="Cambria" w:eastAsia="Cambria" w:hAnsi="Cambria" w:cs="Cambria"/>
          <w:highlight w:val="white"/>
        </w:rPr>
        <w:t xml:space="preserve"> and </w:t>
      </w:r>
      <w:proofErr w:type="spellStart"/>
      <w:r w:rsidRPr="001A3270">
        <w:rPr>
          <w:rFonts w:ascii="Cambria" w:eastAsia="Cambria" w:hAnsi="Cambria" w:cs="Cambria"/>
          <w:highlight w:val="white"/>
        </w:rPr>
        <w:t>shortform</w:t>
      </w:r>
      <w:proofErr w:type="spellEnd"/>
      <w:r w:rsidRPr="001A3270">
        <w:rPr>
          <w:rFonts w:ascii="Cambria" w:eastAsia="Cambria" w:hAnsi="Cambria" w:cs="Cambria"/>
          <w:highlight w:val="white"/>
        </w:rPr>
        <w:t xml:space="preserve"> series “Mission Selfie” and “Isms &amp; Schisms” will debut on Vimeo </w:t>
      </w:r>
      <w:del w:id="21" w:author="Microsoft Office User" w:date="2016-11-14T09:41:00Z">
        <w:r w:rsidRPr="001A3270" w:rsidDel="006F0682">
          <w:rPr>
            <w:rFonts w:ascii="Cambria" w:eastAsia="Cambria" w:hAnsi="Cambria" w:cs="Cambria"/>
            <w:highlight w:val="white"/>
          </w:rPr>
          <w:delText>today</w:delText>
        </w:r>
      </w:del>
      <w:ins w:id="22" w:author="Microsoft Office User" w:date="2016-11-14T09:41:00Z">
        <w:r w:rsidR="006F0682">
          <w:rPr>
            <w:rFonts w:ascii="Cambria" w:eastAsia="Cambria" w:hAnsi="Cambria" w:cs="Cambria"/>
            <w:highlight w:val="white"/>
          </w:rPr>
          <w:t>tomorrow</w:t>
        </w:r>
      </w:ins>
      <w:r w:rsidRPr="001A3270">
        <w:rPr>
          <w:rFonts w:ascii="Cambria" w:eastAsia="Cambria" w:hAnsi="Cambria" w:cs="Cambria"/>
          <w:highlight w:val="white"/>
        </w:rPr>
        <w:t xml:space="preserve">. </w:t>
      </w:r>
      <w:r w:rsidR="000E5D57" w:rsidRPr="008D0633">
        <w:rPr>
          <w:rFonts w:ascii="Cambria" w:eastAsia="Cambria" w:hAnsi="Cambria" w:cs="Cambria"/>
          <w:highlight w:val="white"/>
        </w:rPr>
        <w:t>“They Will Have To Kill US First</w:t>
      </w:r>
      <w:ins w:id="23" w:author="Hughes, Caitlin" w:date="2016-11-11T13:48:00Z">
        <w:r w:rsidR="001A3270">
          <w:rPr>
            <w:rFonts w:ascii="Cambria" w:eastAsia="Cambria" w:hAnsi="Cambria" w:cs="Cambria"/>
            <w:highlight w:val="white"/>
          </w:rPr>
          <w:t>,</w:t>
        </w:r>
      </w:ins>
      <w:r w:rsidR="000E5D57" w:rsidRPr="008D0633">
        <w:rPr>
          <w:rFonts w:ascii="Cambria" w:eastAsia="Cambria" w:hAnsi="Cambria" w:cs="Cambria"/>
          <w:highlight w:val="white"/>
        </w:rPr>
        <w:t>”</w:t>
      </w:r>
      <w:del w:id="24" w:author="Hughes, Caitlin" w:date="2016-11-11T13:48:00Z">
        <w:r w:rsidRPr="008D0633" w:rsidDel="001A3270">
          <w:rPr>
            <w:rFonts w:ascii="Cambria" w:eastAsia="Cambria" w:hAnsi="Cambria" w:cs="Cambria"/>
            <w:highlight w:val="white"/>
          </w:rPr>
          <w:delText>,</w:delText>
        </w:r>
      </w:del>
      <w:r w:rsidRPr="008D0633">
        <w:rPr>
          <w:rFonts w:ascii="Cambria" w:eastAsia="Cambria" w:hAnsi="Cambria" w:cs="Cambria"/>
          <w:highlight w:val="white"/>
        </w:rPr>
        <w:t xml:space="preserve"> a Mojo Music production, was selected for the SXSW and London Film Festivals and tells the compelling story of when music was banned in Northern Mali in 2012 following Jihadist control, forcing musicians into exile. The doc will be available worldwide on Vimeo (except for the US and France).</w:t>
      </w:r>
      <w:r w:rsidR="00D965B2" w:rsidRPr="008D0633" w:rsidDel="00D965B2">
        <w:rPr>
          <w:rFonts w:ascii="Cambria" w:hAnsi="Cambria"/>
          <w:rPrChange w:id="25" w:author="Hughes, Caitlin" w:date="2016-11-11T13:44:00Z">
            <w:rPr/>
          </w:rPrChange>
        </w:rPr>
        <w:t xml:space="preserve"> </w:t>
      </w:r>
      <w:r w:rsidRPr="008D0633">
        <w:rPr>
          <w:rFonts w:ascii="Cambria" w:eastAsia="Cambria" w:hAnsi="Cambria" w:cs="Cambria"/>
          <w:highlight w:val="white"/>
        </w:rPr>
        <w:t>“Mission Selfie,” which has previously only run on BBC</w:t>
      </w:r>
      <w:r w:rsidR="00490908" w:rsidRPr="008D0633">
        <w:rPr>
          <w:rFonts w:ascii="Cambria" w:eastAsia="Cambria" w:hAnsi="Cambria" w:cs="Cambria"/>
          <w:highlight w:val="white"/>
        </w:rPr>
        <w:t xml:space="preserve"> Three</w:t>
      </w:r>
      <w:r w:rsidRPr="008D0633">
        <w:rPr>
          <w:rFonts w:ascii="Cambria" w:eastAsia="Cambria" w:hAnsi="Cambria" w:cs="Cambria"/>
          <w:highlight w:val="white"/>
        </w:rPr>
        <w:t xml:space="preserve"> in the UK, features social media stars Ben Brown and Steve Booker as they travel the globe on a ques</w:t>
      </w:r>
      <w:r w:rsidR="007C2A8D" w:rsidRPr="008D0633">
        <w:rPr>
          <w:rFonts w:ascii="Cambria" w:eastAsia="Cambria" w:hAnsi="Cambria" w:cs="Cambria"/>
          <w:highlight w:val="white"/>
        </w:rPr>
        <w:t>t to take the ultimate “selfie”</w:t>
      </w:r>
      <w:r w:rsidRPr="008D0633">
        <w:rPr>
          <w:rFonts w:ascii="Cambria" w:eastAsia="Cambria" w:hAnsi="Cambria" w:cs="Cambria"/>
          <w:highlight w:val="white"/>
        </w:rPr>
        <w:t xml:space="preserve"> in this exciting </w:t>
      </w:r>
      <w:proofErr w:type="spellStart"/>
      <w:r w:rsidRPr="008D0633">
        <w:rPr>
          <w:rFonts w:ascii="Cambria" w:eastAsia="Cambria" w:hAnsi="Cambria" w:cs="Cambria"/>
          <w:highlight w:val="white"/>
        </w:rPr>
        <w:t>shortform</w:t>
      </w:r>
      <w:proofErr w:type="spellEnd"/>
      <w:r w:rsidRPr="008D0633">
        <w:rPr>
          <w:rFonts w:ascii="Cambria" w:eastAsia="Cambria" w:hAnsi="Cambria" w:cs="Cambria"/>
          <w:highlight w:val="white"/>
        </w:rPr>
        <w:t xml:space="preserve"> adventure series. A Narrative production for BBC Worldwide, “Mission Selfie” will be available worldwide on Vimeo. “Isms &amp; Schisms” will have a global, all-platform premiere on Vimeo. A Burning Bright production for BBC Worldwide, this fast-moving short form series offers a fun and irreverent study of politics and ideology around the world, with exciting young journalist and writer Owen Jones explaining the –isms and issues that concern us all.</w:t>
      </w:r>
    </w:p>
    <w:p w14:paraId="54649305" w14:textId="7BA6E8E5" w:rsidR="006944CB" w:rsidRPr="008D0633" w:rsidRDefault="00D965B2">
      <w:pPr>
        <w:rPr>
          <w:rFonts w:ascii="Cambria" w:hAnsi="Cambria"/>
          <w:rPrChange w:id="26" w:author="Hughes, Caitlin" w:date="2016-11-11T13:44:00Z">
            <w:rPr/>
          </w:rPrChange>
        </w:rPr>
      </w:pPr>
      <w:r w:rsidRPr="008D0633">
        <w:rPr>
          <w:rFonts w:ascii="Cambria" w:eastAsia="Cambria" w:hAnsi="Cambria" w:cs="Cambria"/>
        </w:rPr>
        <w:lastRenderedPageBreak/>
        <w:t xml:space="preserve">Stuart </w:t>
      </w:r>
      <w:proofErr w:type="spellStart"/>
      <w:r w:rsidRPr="008D0633">
        <w:rPr>
          <w:rFonts w:ascii="Cambria" w:eastAsia="Cambria" w:hAnsi="Cambria" w:cs="Cambria"/>
        </w:rPr>
        <w:t>Wettenhall</w:t>
      </w:r>
      <w:proofErr w:type="spellEnd"/>
      <w:r w:rsidRPr="008D0633">
        <w:rPr>
          <w:rFonts w:ascii="Cambria" w:eastAsia="Cambria" w:hAnsi="Cambria" w:cs="Cambria"/>
        </w:rPr>
        <w:t>, Digital Partnerships at BBC Worldwide sa</w:t>
      </w:r>
      <w:r w:rsidR="00E2081B" w:rsidRPr="008D0633">
        <w:rPr>
          <w:rFonts w:ascii="Cambria" w:eastAsia="Cambria" w:hAnsi="Cambria" w:cs="Cambria"/>
        </w:rPr>
        <w:t>id “We’re thrilled to be partnering with Vimeo</w:t>
      </w:r>
      <w:del w:id="27" w:author="Microsoft Office User" w:date="2016-11-14T09:42:00Z">
        <w:r w:rsidR="00E2081B" w:rsidRPr="008D0633" w:rsidDel="006F0682">
          <w:rPr>
            <w:rFonts w:ascii="Cambria" w:eastAsia="Cambria" w:hAnsi="Cambria" w:cs="Cambria"/>
          </w:rPr>
          <w:delText xml:space="preserve"> on Demand</w:delText>
        </w:r>
      </w:del>
      <w:r w:rsidR="00E2081B" w:rsidRPr="008D0633">
        <w:rPr>
          <w:rFonts w:ascii="Cambria" w:eastAsia="Cambria" w:hAnsi="Cambria" w:cs="Cambria"/>
        </w:rPr>
        <w:t>. We think our launch titles serve the adventurous spirit of Vimeo’s dedicated audience, continuing the BBC’s tradition of premium storytelling. We look forward to growing our partnership with Vimeo over the coming year</w:t>
      </w:r>
      <w:r w:rsidR="008B32D6" w:rsidRPr="008D0633">
        <w:rPr>
          <w:rFonts w:ascii="Cambria" w:eastAsia="Cambria" w:hAnsi="Cambria" w:cs="Cambria"/>
        </w:rPr>
        <w:t>.</w:t>
      </w:r>
      <w:r w:rsidR="00E2081B" w:rsidRPr="008D0633">
        <w:rPr>
          <w:rFonts w:ascii="Cambria" w:eastAsia="Cambria" w:hAnsi="Cambria" w:cs="Cambria"/>
        </w:rPr>
        <w:t>”</w:t>
      </w:r>
    </w:p>
    <w:p w14:paraId="3169114A" w14:textId="77777777" w:rsidR="006944CB" w:rsidRPr="008D0633" w:rsidRDefault="006944CB">
      <w:pPr>
        <w:rPr>
          <w:rFonts w:ascii="Cambria" w:hAnsi="Cambria"/>
          <w:rPrChange w:id="28" w:author="Hughes, Caitlin" w:date="2016-11-11T13:44:00Z">
            <w:rPr/>
          </w:rPrChange>
        </w:rPr>
      </w:pPr>
    </w:p>
    <w:p w14:paraId="26C921FF" w14:textId="264F60D7" w:rsidR="006944CB" w:rsidRPr="008D0633" w:rsidRDefault="00105FBC">
      <w:pPr>
        <w:rPr>
          <w:rFonts w:ascii="Cambria" w:hAnsi="Cambria"/>
          <w:rPrChange w:id="29" w:author="Hughes, Caitlin" w:date="2016-11-11T13:44:00Z">
            <w:rPr/>
          </w:rPrChange>
        </w:rPr>
      </w:pPr>
      <w:r w:rsidRPr="008D0633">
        <w:rPr>
          <w:rFonts w:ascii="Cambria" w:eastAsia="Cambria" w:hAnsi="Cambria" w:cs="Cambria"/>
          <w:b/>
        </w:rPr>
        <w:t xml:space="preserve">About </w:t>
      </w:r>
      <w:del w:id="30" w:author="Hughes, Caitlin" w:date="2016-11-11T13:46:00Z">
        <w:r w:rsidRPr="008D0633" w:rsidDel="001A3270">
          <w:rPr>
            <w:rFonts w:ascii="Cambria" w:eastAsia="Cambria" w:hAnsi="Cambria" w:cs="Cambria"/>
            <w:b/>
          </w:rPr>
          <w:delText xml:space="preserve">all3Media </w:delText>
        </w:r>
      </w:del>
      <w:ins w:id="31" w:author="Hughes, Caitlin" w:date="2016-11-11T13:46:00Z">
        <w:r w:rsidR="001A3270" w:rsidRPr="008D0633">
          <w:rPr>
            <w:rFonts w:ascii="Cambria" w:eastAsia="Cambria" w:hAnsi="Cambria" w:cs="Cambria"/>
            <w:b/>
          </w:rPr>
          <w:t>all3</w:t>
        </w:r>
        <w:r w:rsidR="001A3270">
          <w:rPr>
            <w:rFonts w:ascii="Cambria" w:eastAsia="Cambria" w:hAnsi="Cambria" w:cs="Cambria"/>
            <w:b/>
          </w:rPr>
          <w:t>m</w:t>
        </w:r>
        <w:r w:rsidR="001A3270" w:rsidRPr="008D0633">
          <w:rPr>
            <w:rFonts w:ascii="Cambria" w:eastAsia="Cambria" w:hAnsi="Cambria" w:cs="Cambria"/>
            <w:b/>
          </w:rPr>
          <w:t xml:space="preserve">edia </w:t>
        </w:r>
      </w:ins>
      <w:r w:rsidRPr="008D0633">
        <w:rPr>
          <w:rFonts w:ascii="Cambria" w:eastAsia="Cambria" w:hAnsi="Cambria" w:cs="Cambria"/>
          <w:b/>
        </w:rPr>
        <w:t xml:space="preserve">International </w:t>
      </w:r>
    </w:p>
    <w:p w14:paraId="0D29EC83" w14:textId="7533C990" w:rsidR="006944CB" w:rsidRPr="008D0633" w:rsidRDefault="001A3270">
      <w:pPr>
        <w:rPr>
          <w:rFonts w:ascii="Cambria" w:hAnsi="Cambria"/>
          <w:rPrChange w:id="32" w:author="Hughes, Caitlin" w:date="2016-11-11T13:44:00Z">
            <w:rPr/>
          </w:rPrChange>
        </w:rPr>
      </w:pPr>
      <w:ins w:id="33" w:author="Hughes, Caitlin" w:date="2016-11-11T13:48:00Z">
        <w:r>
          <w:rPr>
            <w:rFonts w:ascii="Cambria" w:eastAsia="Cambria" w:hAnsi="Cambria" w:cs="Cambria"/>
          </w:rPr>
          <w:t>a</w:t>
        </w:r>
      </w:ins>
      <w:del w:id="34" w:author="Hughes, Caitlin" w:date="2016-11-11T13:48:00Z">
        <w:r w:rsidR="00105FBC" w:rsidRPr="008D0633" w:rsidDel="001A3270">
          <w:rPr>
            <w:rFonts w:ascii="Cambria" w:eastAsia="Cambria" w:hAnsi="Cambria" w:cs="Cambria"/>
          </w:rPr>
          <w:delText>A</w:delText>
        </w:r>
      </w:del>
      <w:r w:rsidR="00105FBC" w:rsidRPr="008D0633">
        <w:rPr>
          <w:rFonts w:ascii="Cambria" w:eastAsia="Cambria" w:hAnsi="Cambria" w:cs="Cambria"/>
        </w:rPr>
        <w:t>ll3media</w:t>
      </w:r>
      <w:ins w:id="35" w:author="Hughes, Caitlin" w:date="2016-11-11T13:48:00Z">
        <w:r>
          <w:rPr>
            <w:rFonts w:ascii="Cambria" w:eastAsia="Cambria" w:hAnsi="Cambria" w:cs="Cambria"/>
          </w:rPr>
          <w:t xml:space="preserve"> International</w:t>
        </w:r>
      </w:ins>
      <w:r w:rsidR="00105FBC" w:rsidRPr="008D0633">
        <w:rPr>
          <w:rFonts w:ascii="Cambria" w:eastAsia="Cambria" w:hAnsi="Cambria" w:cs="Cambria"/>
        </w:rPr>
        <w:t xml:space="preserve"> distributes popular, award-winning TV </w:t>
      </w:r>
      <w:proofErr w:type="spellStart"/>
      <w:r w:rsidR="00105FBC" w:rsidRPr="008D0633">
        <w:rPr>
          <w:rFonts w:ascii="Cambria" w:eastAsia="Cambria" w:hAnsi="Cambria" w:cs="Cambria"/>
        </w:rPr>
        <w:t>programmes</w:t>
      </w:r>
      <w:proofErr w:type="spellEnd"/>
      <w:r w:rsidR="00105FBC" w:rsidRPr="008D0633">
        <w:rPr>
          <w:rFonts w:ascii="Cambria" w:eastAsia="Cambria" w:hAnsi="Cambria" w:cs="Cambria"/>
        </w:rPr>
        <w:t xml:space="preserve"> to over 1000 broadcasters and media platforms around the world. The company has been celebrated for producing, marketing and distributing quality, ground-breaking and pioneering shows to global audience – consistently topping the Broadcast and Televisual annual Indies Surveys and we have been awarded the Queen’s Award for Enterprise in recognition of our growth – twice.</w:t>
      </w:r>
    </w:p>
    <w:p w14:paraId="1C630BE6" w14:textId="77777777" w:rsidR="006944CB" w:rsidRPr="008D0633" w:rsidRDefault="006944CB">
      <w:pPr>
        <w:rPr>
          <w:rFonts w:ascii="Cambria" w:hAnsi="Cambria"/>
          <w:rPrChange w:id="36" w:author="Hughes, Caitlin" w:date="2016-11-11T13:44:00Z">
            <w:rPr/>
          </w:rPrChange>
        </w:rPr>
      </w:pPr>
    </w:p>
    <w:p w14:paraId="1ECC33C6" w14:textId="77777777" w:rsidR="006944CB" w:rsidRPr="008D0633" w:rsidRDefault="00105FBC">
      <w:pPr>
        <w:rPr>
          <w:rFonts w:ascii="Cambria" w:hAnsi="Cambria"/>
          <w:rPrChange w:id="37" w:author="Hughes, Caitlin" w:date="2016-11-11T13:44:00Z">
            <w:rPr/>
          </w:rPrChange>
        </w:rPr>
      </w:pPr>
      <w:r w:rsidRPr="008D0633">
        <w:rPr>
          <w:rFonts w:ascii="Cambria" w:eastAsia="Cambria" w:hAnsi="Cambria" w:cs="Cambria"/>
        </w:rPr>
        <w:t>Its catalogue contains over 7,000 hours of content across all genres, with a focus on drama, comedy, factual, entertainment and formats. As well as Britain’s top-selling series “</w:t>
      </w:r>
      <w:proofErr w:type="spellStart"/>
      <w:r w:rsidRPr="008D0633">
        <w:rPr>
          <w:rFonts w:ascii="Cambria" w:eastAsia="Cambria" w:hAnsi="Cambria" w:cs="Cambria"/>
        </w:rPr>
        <w:t>Midsomer</w:t>
      </w:r>
      <w:proofErr w:type="spellEnd"/>
      <w:r w:rsidRPr="008D0633">
        <w:rPr>
          <w:rFonts w:ascii="Cambria" w:eastAsia="Cambria" w:hAnsi="Cambria" w:cs="Cambria"/>
        </w:rPr>
        <w:t xml:space="preserve"> Murders,” </w:t>
      </w:r>
      <w:proofErr w:type="gramStart"/>
      <w:r w:rsidRPr="008D0633">
        <w:rPr>
          <w:rFonts w:ascii="Cambria" w:eastAsia="Cambria" w:hAnsi="Cambria" w:cs="Cambria"/>
        </w:rPr>
        <w:t>our  lead</w:t>
      </w:r>
      <w:proofErr w:type="gramEnd"/>
      <w:r w:rsidRPr="008D0633">
        <w:rPr>
          <w:rFonts w:ascii="Cambria" w:eastAsia="Cambria" w:hAnsi="Cambria" w:cs="Cambria"/>
        </w:rPr>
        <w:t xml:space="preserve"> dramas include “The Missing,” “Indian Summers,” “Foyle’s War,” “Skins,” “Miss Fisher’s Murder Mysteries,” and “Hinterland.” Factual, entertainment and format bestsellers include “</w:t>
      </w:r>
      <w:proofErr w:type="spellStart"/>
      <w:r w:rsidRPr="008D0633">
        <w:rPr>
          <w:rFonts w:ascii="Cambria" w:eastAsia="Cambria" w:hAnsi="Cambria" w:cs="Cambria"/>
        </w:rPr>
        <w:t>Gogglebox</w:t>
      </w:r>
      <w:proofErr w:type="spellEnd"/>
      <w:r w:rsidRPr="008D0633">
        <w:rPr>
          <w:rFonts w:ascii="Cambria" w:eastAsia="Cambria" w:hAnsi="Cambria" w:cs="Cambria"/>
        </w:rPr>
        <w:t>,” “Undercover Boss,” “The Gadget Show,” “The Cube,” “The Only Way is Essex,” and “The Million Second Quiz.”</w:t>
      </w:r>
    </w:p>
    <w:p w14:paraId="1AEAF5C5" w14:textId="77777777" w:rsidR="006944CB" w:rsidRPr="008D0633" w:rsidRDefault="006944CB">
      <w:pPr>
        <w:rPr>
          <w:rFonts w:ascii="Cambria" w:hAnsi="Cambria"/>
          <w:rPrChange w:id="38" w:author="Hughes, Caitlin" w:date="2016-11-11T13:44:00Z">
            <w:rPr/>
          </w:rPrChange>
        </w:rPr>
      </w:pPr>
    </w:p>
    <w:p w14:paraId="7F2DCF78" w14:textId="77777777" w:rsidR="00C97193" w:rsidRPr="008D0633" w:rsidRDefault="00C97193" w:rsidP="00C97193">
      <w:pPr>
        <w:widowControl w:val="0"/>
        <w:autoSpaceDE w:val="0"/>
        <w:autoSpaceDN w:val="0"/>
        <w:adjustRightInd w:val="0"/>
        <w:rPr>
          <w:rFonts w:ascii="Cambria" w:eastAsia="MS Mincho" w:hAnsi="Cambria" w:cs="MS Mincho"/>
          <w:color w:val="auto"/>
          <w:rPrChange w:id="39" w:author="Hughes, Caitlin" w:date="2016-11-11T13:44:00Z">
            <w:rPr>
              <w:rFonts w:ascii="MS Mincho" w:eastAsia="MS Mincho" w:hAnsi="MS Mincho" w:cs="MS Mincho"/>
              <w:color w:val="auto"/>
            </w:rPr>
          </w:rPrChange>
        </w:rPr>
      </w:pPr>
      <w:r w:rsidRPr="008D0633">
        <w:rPr>
          <w:rFonts w:ascii="Cambria" w:hAnsi="Cambria" w:cs="Cambria"/>
          <w:b/>
          <w:bCs/>
          <w:color w:val="auto"/>
        </w:rPr>
        <w:t>About BBC Worldwide</w:t>
      </w:r>
      <w:r w:rsidRPr="008D0633">
        <w:rPr>
          <w:rFonts w:ascii="MS Mincho" w:eastAsia="MS Mincho" w:hAnsi="MS Mincho" w:cs="MS Mincho"/>
          <w:color w:val="auto"/>
        </w:rPr>
        <w:t> </w:t>
      </w:r>
    </w:p>
    <w:p w14:paraId="71CFB4D5" w14:textId="1B7D25BB" w:rsidR="00C97193" w:rsidRDefault="00C97193" w:rsidP="00C97193">
      <w:pPr>
        <w:widowControl w:val="0"/>
        <w:autoSpaceDE w:val="0"/>
        <w:autoSpaceDN w:val="0"/>
        <w:adjustRightInd w:val="0"/>
        <w:rPr>
          <w:ins w:id="40" w:author="Hughes, Caitlin" w:date="2016-11-11T13:49:00Z"/>
          <w:rFonts w:ascii="Cambria" w:hAnsi="Cambria" w:cs="Cambria"/>
          <w:color w:val="auto"/>
        </w:rPr>
      </w:pPr>
      <w:r w:rsidRPr="008D0633">
        <w:rPr>
          <w:rFonts w:ascii="Cambria" w:hAnsi="Cambria" w:cs="Cambria"/>
          <w:color w:val="auto"/>
        </w:rPr>
        <w:t xml:space="preserve">BBC Worldwide is the main commercial arm and a wholly owned subsidiary of the British Broadcasting Corporation (BBC).  Its vision is to build the BBC’s brands, audiences, commercial returns and reputation across the world.  This is achieved through investing in, </w:t>
      </w:r>
      <w:proofErr w:type="spellStart"/>
      <w:r w:rsidRPr="008D0633">
        <w:rPr>
          <w:rFonts w:ascii="Cambria" w:hAnsi="Cambria" w:cs="Cambria"/>
          <w:color w:val="auto"/>
        </w:rPr>
        <w:t>commercialising</w:t>
      </w:r>
      <w:proofErr w:type="spellEnd"/>
      <w:r w:rsidRPr="008D0633">
        <w:rPr>
          <w:rFonts w:ascii="Cambria" w:hAnsi="Cambria" w:cs="Cambria"/>
          <w:color w:val="auto"/>
        </w:rPr>
        <w:t xml:space="preserve"> and showcasing content from the BBC around the world, in a way that is consistent with BBC standards and values.  The business also champions British creativity globally.</w:t>
      </w:r>
    </w:p>
    <w:p w14:paraId="5EC897B7" w14:textId="77777777" w:rsidR="001A3270" w:rsidRPr="008D0633" w:rsidRDefault="001A3270" w:rsidP="00C97193">
      <w:pPr>
        <w:widowControl w:val="0"/>
        <w:autoSpaceDE w:val="0"/>
        <w:autoSpaceDN w:val="0"/>
        <w:adjustRightInd w:val="0"/>
        <w:rPr>
          <w:rFonts w:ascii="Cambria" w:hAnsi="Cambria" w:cs="Arial"/>
          <w:color w:val="auto"/>
          <w:rPrChange w:id="41" w:author="Hughes, Caitlin" w:date="2016-11-11T13:44:00Z">
            <w:rPr>
              <w:rFonts w:ascii="Arial" w:hAnsi="Arial" w:cs="Arial"/>
              <w:color w:val="auto"/>
              <w:sz w:val="20"/>
              <w:szCs w:val="20"/>
            </w:rPr>
          </w:rPrChange>
        </w:rPr>
      </w:pPr>
    </w:p>
    <w:p w14:paraId="48594F35" w14:textId="77777777" w:rsidR="00C97193" w:rsidRPr="008D0633" w:rsidRDefault="00C97193" w:rsidP="00C97193">
      <w:pPr>
        <w:widowControl w:val="0"/>
        <w:autoSpaceDE w:val="0"/>
        <w:autoSpaceDN w:val="0"/>
        <w:adjustRightInd w:val="0"/>
        <w:rPr>
          <w:rFonts w:ascii="Cambria" w:hAnsi="Cambria" w:cs="Arial"/>
          <w:color w:val="auto"/>
          <w:rPrChange w:id="42" w:author="Hughes, Caitlin" w:date="2016-11-11T13:44:00Z">
            <w:rPr>
              <w:rFonts w:ascii="Arial" w:hAnsi="Arial" w:cs="Arial"/>
              <w:color w:val="auto"/>
              <w:sz w:val="20"/>
              <w:szCs w:val="20"/>
            </w:rPr>
          </w:rPrChange>
        </w:rPr>
      </w:pPr>
      <w:r w:rsidRPr="008D0633">
        <w:rPr>
          <w:rFonts w:ascii="Cambria" w:hAnsi="Cambria" w:cs="Cambria"/>
          <w:color w:val="auto"/>
        </w:rPr>
        <w:t xml:space="preserve">In 2015/16, BBC Worldwide generated headline profits of £133.8m and headline sales of £1,029.4m and returned £222.2m to the BBC. For more detailed performance information please see </w:t>
      </w:r>
      <w:proofErr w:type="gramStart"/>
      <w:r w:rsidRPr="008D0633">
        <w:rPr>
          <w:rFonts w:ascii="Cambria" w:hAnsi="Cambria" w:cs="Cambria"/>
          <w:color w:val="auto"/>
        </w:rPr>
        <w:t>our</w:t>
      </w:r>
      <w:proofErr w:type="gramEnd"/>
    </w:p>
    <w:p w14:paraId="25407999" w14:textId="77777777" w:rsidR="00C97193" w:rsidRPr="008D0633" w:rsidRDefault="00C97193" w:rsidP="00C97193">
      <w:pPr>
        <w:widowControl w:val="0"/>
        <w:autoSpaceDE w:val="0"/>
        <w:autoSpaceDN w:val="0"/>
        <w:adjustRightInd w:val="0"/>
        <w:rPr>
          <w:rFonts w:ascii="Cambria" w:hAnsi="Cambria" w:cs="Arial"/>
          <w:color w:val="auto"/>
          <w:rPrChange w:id="43" w:author="Hughes, Caitlin" w:date="2016-11-11T13:44:00Z">
            <w:rPr>
              <w:rFonts w:ascii="Arial" w:hAnsi="Arial" w:cs="Arial"/>
              <w:color w:val="auto"/>
              <w:sz w:val="20"/>
              <w:szCs w:val="20"/>
            </w:rPr>
          </w:rPrChange>
        </w:rPr>
      </w:pPr>
      <w:r w:rsidRPr="008D0633">
        <w:rPr>
          <w:rFonts w:ascii="Cambria" w:hAnsi="Cambria" w:cs="Cambria"/>
          <w:color w:val="auto"/>
        </w:rPr>
        <w:t> </w:t>
      </w:r>
    </w:p>
    <w:p w14:paraId="3585B827" w14:textId="77777777" w:rsidR="00C97193" w:rsidRPr="008D0633" w:rsidRDefault="00C97193" w:rsidP="00C97193">
      <w:pPr>
        <w:widowControl w:val="0"/>
        <w:autoSpaceDE w:val="0"/>
        <w:autoSpaceDN w:val="0"/>
        <w:adjustRightInd w:val="0"/>
        <w:rPr>
          <w:rFonts w:ascii="Cambria" w:hAnsi="Cambria" w:cs="Arial"/>
          <w:color w:val="auto"/>
          <w:rPrChange w:id="44" w:author="Hughes, Caitlin" w:date="2016-11-11T13:44:00Z">
            <w:rPr>
              <w:rFonts w:ascii="Arial" w:hAnsi="Arial" w:cs="Arial"/>
              <w:color w:val="auto"/>
              <w:sz w:val="20"/>
              <w:szCs w:val="20"/>
            </w:rPr>
          </w:rPrChange>
        </w:rPr>
      </w:pPr>
      <w:r w:rsidRPr="008D0633">
        <w:rPr>
          <w:rFonts w:ascii="Cambria" w:hAnsi="Cambria" w:cs="Cambria"/>
          <w:color w:val="auto"/>
        </w:rPr>
        <w:t xml:space="preserve">Annual Review webpage: </w:t>
      </w:r>
      <w:r w:rsidRPr="008D0633">
        <w:rPr>
          <w:rFonts w:ascii="Cambria" w:hAnsi="Cambria" w:cs="Cambria"/>
          <w:color w:val="auto"/>
        </w:rPr>
        <w:fldChar w:fldCharType="begin"/>
      </w:r>
      <w:r w:rsidRPr="008D0633">
        <w:rPr>
          <w:rFonts w:ascii="Cambria" w:hAnsi="Cambria" w:cs="Cambria"/>
          <w:color w:val="auto"/>
        </w:rPr>
        <w:instrText>HYPERLINK "http://www.bbcworldwide.com/annual-review"</w:instrText>
      </w:r>
      <w:r w:rsidRPr="008D0633">
        <w:rPr>
          <w:rFonts w:ascii="Cambria" w:hAnsi="Cambria" w:cs="Cambria"/>
          <w:color w:val="auto"/>
          <w:rPrChange w:id="45" w:author="Hughes, Caitlin" w:date="2016-11-11T13:44:00Z">
            <w:rPr>
              <w:rFonts w:ascii="Cambria" w:hAnsi="Cambria" w:cs="Cambria"/>
              <w:color w:val="auto"/>
            </w:rPr>
          </w:rPrChange>
        </w:rPr>
        <w:fldChar w:fldCharType="separate"/>
      </w:r>
      <w:r w:rsidRPr="008D0633">
        <w:rPr>
          <w:rFonts w:ascii="Cambria" w:hAnsi="Cambria" w:cs="Cambria"/>
          <w:color w:val="0000FF"/>
          <w:u w:val="single" w:color="0000FF"/>
        </w:rPr>
        <w:t>www.bbcworldwide.com/annual-review</w:t>
      </w:r>
      <w:r w:rsidRPr="008D0633">
        <w:rPr>
          <w:rFonts w:ascii="Cambria" w:hAnsi="Cambria" w:cs="Cambria"/>
          <w:color w:val="auto"/>
          <w:rPrChange w:id="46" w:author="Hughes, Caitlin" w:date="2016-11-11T13:44:00Z">
            <w:rPr>
              <w:rFonts w:ascii="Cambria" w:hAnsi="Cambria" w:cs="Cambria"/>
              <w:color w:val="auto"/>
            </w:rPr>
          </w:rPrChange>
        </w:rPr>
        <w:fldChar w:fldCharType="end"/>
      </w:r>
    </w:p>
    <w:p w14:paraId="65F67447" w14:textId="77777777" w:rsidR="00C97193" w:rsidRPr="008D0633" w:rsidRDefault="00C97193" w:rsidP="00C97193">
      <w:pPr>
        <w:widowControl w:val="0"/>
        <w:autoSpaceDE w:val="0"/>
        <w:autoSpaceDN w:val="0"/>
        <w:adjustRightInd w:val="0"/>
        <w:rPr>
          <w:rFonts w:ascii="Cambria" w:hAnsi="Cambria" w:cs="Arial"/>
          <w:color w:val="auto"/>
          <w:rPrChange w:id="47" w:author="Hughes, Caitlin" w:date="2016-11-11T13:44:00Z">
            <w:rPr>
              <w:rFonts w:ascii="Arial" w:hAnsi="Arial" w:cs="Arial"/>
              <w:color w:val="auto"/>
              <w:sz w:val="20"/>
              <w:szCs w:val="20"/>
            </w:rPr>
          </w:rPrChange>
        </w:rPr>
      </w:pPr>
      <w:r w:rsidRPr="008D0633">
        <w:rPr>
          <w:rFonts w:ascii="Cambria" w:hAnsi="Cambria" w:cs="Arial"/>
          <w:color w:val="auto"/>
          <w:rPrChange w:id="48" w:author="Hughes, Caitlin" w:date="2016-11-11T13:44:00Z">
            <w:rPr>
              <w:rFonts w:ascii="Arial" w:hAnsi="Arial" w:cs="Arial"/>
              <w:color w:val="auto"/>
              <w:sz w:val="20"/>
              <w:szCs w:val="20"/>
            </w:rPr>
          </w:rPrChange>
        </w:rPr>
        <w:fldChar w:fldCharType="begin"/>
      </w:r>
      <w:r w:rsidRPr="008D0633">
        <w:rPr>
          <w:rFonts w:ascii="Cambria" w:hAnsi="Cambria" w:cs="Arial"/>
          <w:color w:val="auto"/>
          <w:rPrChange w:id="49" w:author="Hughes, Caitlin" w:date="2016-11-11T13:44:00Z">
            <w:rPr>
              <w:rFonts w:ascii="Arial" w:hAnsi="Arial" w:cs="Arial"/>
              <w:color w:val="auto"/>
              <w:sz w:val="20"/>
              <w:szCs w:val="20"/>
            </w:rPr>
          </w:rPrChange>
        </w:rPr>
        <w:instrText>HYPERLINK "http://www.bbcworldwide.com/"</w:instrText>
      </w:r>
      <w:r w:rsidRPr="008D0633">
        <w:rPr>
          <w:rFonts w:ascii="Cambria" w:hAnsi="Cambria" w:cs="Arial"/>
          <w:color w:val="auto"/>
          <w:rPrChange w:id="50" w:author="Hughes, Caitlin" w:date="2016-11-11T13:44:00Z">
            <w:rPr>
              <w:rFonts w:ascii="Arial" w:hAnsi="Arial" w:cs="Arial"/>
              <w:color w:val="auto"/>
              <w:sz w:val="20"/>
              <w:szCs w:val="20"/>
            </w:rPr>
          </w:rPrChange>
        </w:rPr>
        <w:fldChar w:fldCharType="separate"/>
      </w:r>
      <w:r w:rsidRPr="008D0633">
        <w:rPr>
          <w:rFonts w:ascii="Cambria" w:hAnsi="Cambria" w:cs="Cambria"/>
          <w:color w:val="0000FF"/>
          <w:u w:val="single" w:color="0000FF"/>
        </w:rPr>
        <w:t>www.bbcworldwide.com</w:t>
      </w:r>
      <w:r w:rsidRPr="008D0633">
        <w:rPr>
          <w:rFonts w:ascii="Cambria" w:hAnsi="Cambria" w:cs="Arial"/>
          <w:color w:val="auto"/>
          <w:rPrChange w:id="51" w:author="Hughes, Caitlin" w:date="2016-11-11T13:44:00Z">
            <w:rPr>
              <w:rFonts w:ascii="Arial" w:hAnsi="Arial" w:cs="Arial"/>
              <w:color w:val="auto"/>
              <w:sz w:val="20"/>
              <w:szCs w:val="20"/>
            </w:rPr>
          </w:rPrChange>
        </w:rPr>
        <w:fldChar w:fldCharType="end"/>
      </w:r>
      <w:r w:rsidRPr="008D0633">
        <w:rPr>
          <w:rFonts w:ascii="Cambria" w:hAnsi="Cambria" w:cs="Cambria"/>
          <w:color w:val="auto"/>
        </w:rPr>
        <w:t>  </w:t>
      </w:r>
    </w:p>
    <w:p w14:paraId="7E046E26" w14:textId="77777777" w:rsidR="00C97193" w:rsidRPr="008D0633" w:rsidRDefault="00C97193">
      <w:pPr>
        <w:rPr>
          <w:rFonts w:ascii="Cambria" w:hAnsi="Cambria" w:cs="Arial"/>
          <w:color w:val="auto"/>
          <w:rPrChange w:id="52" w:author="Hughes, Caitlin" w:date="2016-11-11T13:44:00Z">
            <w:rPr>
              <w:rFonts w:ascii="Arial" w:hAnsi="Arial" w:cs="Arial"/>
              <w:color w:val="auto"/>
              <w:sz w:val="20"/>
              <w:szCs w:val="20"/>
            </w:rPr>
          </w:rPrChange>
        </w:rPr>
      </w:pPr>
      <w:r w:rsidRPr="008D0633">
        <w:rPr>
          <w:rFonts w:ascii="Cambria" w:hAnsi="Cambria" w:cs="Arial"/>
          <w:color w:val="auto"/>
          <w:rPrChange w:id="53" w:author="Hughes, Caitlin" w:date="2016-11-11T13:44:00Z">
            <w:rPr>
              <w:rFonts w:ascii="Arial" w:hAnsi="Arial" w:cs="Arial"/>
              <w:color w:val="auto"/>
              <w:sz w:val="20"/>
              <w:szCs w:val="20"/>
            </w:rPr>
          </w:rPrChange>
        </w:rPr>
        <w:fldChar w:fldCharType="begin"/>
      </w:r>
      <w:r w:rsidRPr="008D0633">
        <w:rPr>
          <w:rFonts w:ascii="Cambria" w:hAnsi="Cambria" w:cs="Arial"/>
          <w:color w:val="auto"/>
          <w:rPrChange w:id="54" w:author="Hughes, Caitlin" w:date="2016-11-11T13:44:00Z">
            <w:rPr>
              <w:rFonts w:ascii="Arial" w:hAnsi="Arial" w:cs="Arial"/>
              <w:color w:val="auto"/>
              <w:sz w:val="20"/>
              <w:szCs w:val="20"/>
            </w:rPr>
          </w:rPrChange>
        </w:rPr>
        <w:instrText>HYPERLINK "https://twitter.com/BBCWPress"</w:instrText>
      </w:r>
      <w:r w:rsidRPr="008D0633">
        <w:rPr>
          <w:rFonts w:ascii="Cambria" w:hAnsi="Cambria" w:cs="Arial"/>
          <w:color w:val="auto"/>
          <w:rPrChange w:id="55" w:author="Hughes, Caitlin" w:date="2016-11-11T13:44:00Z">
            <w:rPr>
              <w:rFonts w:ascii="Arial" w:hAnsi="Arial" w:cs="Arial"/>
              <w:color w:val="auto"/>
              <w:sz w:val="20"/>
              <w:szCs w:val="20"/>
            </w:rPr>
          </w:rPrChange>
        </w:rPr>
        <w:fldChar w:fldCharType="separate"/>
      </w:r>
      <w:r w:rsidRPr="008D0633">
        <w:rPr>
          <w:rFonts w:ascii="Cambria" w:hAnsi="Cambria" w:cs="Cambria"/>
          <w:color w:val="0000FF"/>
          <w:u w:val="single" w:color="0000FF"/>
        </w:rPr>
        <w:t>twitter.com/</w:t>
      </w:r>
      <w:proofErr w:type="spellStart"/>
      <w:r w:rsidRPr="008D0633">
        <w:rPr>
          <w:rFonts w:ascii="Cambria" w:hAnsi="Cambria" w:cs="Cambria"/>
          <w:color w:val="0000FF"/>
          <w:u w:val="single" w:color="0000FF"/>
        </w:rPr>
        <w:t>bbcwpress</w:t>
      </w:r>
      <w:proofErr w:type="spellEnd"/>
      <w:r w:rsidRPr="008D0633">
        <w:rPr>
          <w:rFonts w:ascii="Cambria" w:hAnsi="Cambria" w:cs="Arial"/>
          <w:color w:val="auto"/>
          <w:rPrChange w:id="56" w:author="Hughes, Caitlin" w:date="2016-11-11T13:44:00Z">
            <w:rPr>
              <w:rFonts w:ascii="Arial" w:hAnsi="Arial" w:cs="Arial"/>
              <w:color w:val="auto"/>
              <w:sz w:val="20"/>
              <w:szCs w:val="20"/>
            </w:rPr>
          </w:rPrChange>
        </w:rPr>
        <w:fldChar w:fldCharType="end"/>
      </w:r>
    </w:p>
    <w:p w14:paraId="42B97063" w14:textId="77777777" w:rsidR="006944CB" w:rsidRPr="008D0633" w:rsidRDefault="006944CB">
      <w:pPr>
        <w:rPr>
          <w:rFonts w:ascii="Cambria" w:hAnsi="Cambria"/>
          <w:rPrChange w:id="57" w:author="Hughes, Caitlin" w:date="2016-11-11T13:44:00Z">
            <w:rPr/>
          </w:rPrChange>
        </w:rPr>
      </w:pPr>
    </w:p>
    <w:p w14:paraId="5F1952EA" w14:textId="77777777" w:rsidR="006944CB" w:rsidRPr="008D0633" w:rsidRDefault="00105FBC">
      <w:pPr>
        <w:rPr>
          <w:rFonts w:ascii="Cambria" w:hAnsi="Cambria"/>
          <w:rPrChange w:id="58" w:author="Hughes, Caitlin" w:date="2016-11-11T13:44:00Z">
            <w:rPr/>
          </w:rPrChange>
        </w:rPr>
      </w:pPr>
      <w:r w:rsidRPr="008D0633">
        <w:rPr>
          <w:rFonts w:ascii="Cambria" w:eastAsia="Cambria" w:hAnsi="Cambria" w:cs="Cambria"/>
          <w:b/>
        </w:rPr>
        <w:t>About Vimeo</w:t>
      </w:r>
    </w:p>
    <w:p w14:paraId="698EC9C0" w14:textId="77777777" w:rsidR="006944CB" w:rsidRPr="008D0633" w:rsidRDefault="00105FBC">
      <w:pPr>
        <w:rPr>
          <w:rFonts w:ascii="Cambria" w:hAnsi="Cambria"/>
          <w:rPrChange w:id="59" w:author="Hughes, Caitlin" w:date="2016-11-11T13:44:00Z">
            <w:rPr/>
          </w:rPrChange>
        </w:rPr>
      </w:pPr>
      <w:r w:rsidRPr="008D0633">
        <w:rPr>
          <w:rFonts w:ascii="Cambria" w:eastAsia="Cambria" w:hAnsi="Cambria" w:cs="Cambria"/>
        </w:rPr>
        <w:t>Vimeo is home to the world’s most imaginative video creators and the hundreds of millions of viewers who love them. Vimeo empowers over 50 million creators with the tools they need to host, share and sell videos in the highest quality possible. Also a leading online entertainment destination, Vimeo now reaches viewers in over 150 countries who can watch content anytime, on nearly every Internet-connected device. Founded in 2004 and based in New York City, Vimeo, Inc. is an operating business of IAC (NASDAQ: IAC).</w:t>
      </w:r>
    </w:p>
    <w:p w14:paraId="25DEB66D" w14:textId="77777777" w:rsidR="006944CB" w:rsidRPr="008D0633" w:rsidRDefault="006944CB">
      <w:pPr>
        <w:rPr>
          <w:rFonts w:ascii="Cambria" w:hAnsi="Cambria"/>
          <w:rPrChange w:id="60" w:author="Hughes, Caitlin" w:date="2016-11-11T13:44:00Z">
            <w:rPr/>
          </w:rPrChange>
        </w:rPr>
      </w:pPr>
    </w:p>
    <w:p w14:paraId="6C0927BF" w14:textId="507131CE" w:rsidR="006944CB" w:rsidRPr="008D0633" w:rsidRDefault="00105FBC">
      <w:pPr>
        <w:rPr>
          <w:rFonts w:ascii="Cambria" w:hAnsi="Cambria"/>
          <w:rPrChange w:id="61" w:author="Hughes, Caitlin" w:date="2016-11-11T13:44:00Z">
            <w:rPr/>
          </w:rPrChange>
        </w:rPr>
      </w:pPr>
      <w:r w:rsidRPr="008D0633">
        <w:rPr>
          <w:rFonts w:ascii="Cambria" w:eastAsia="Cambria" w:hAnsi="Cambria" w:cs="Cambria"/>
          <w:b/>
        </w:rPr>
        <w:t>all3media</w:t>
      </w:r>
      <w:ins w:id="62" w:author="Hughes, Caitlin" w:date="2016-11-11T13:50:00Z">
        <w:r w:rsidR="001A3270">
          <w:rPr>
            <w:rFonts w:ascii="Cambria" w:eastAsia="Cambria" w:hAnsi="Cambria" w:cs="Cambria"/>
            <w:b/>
          </w:rPr>
          <w:t xml:space="preserve"> International</w:t>
        </w:r>
      </w:ins>
      <w:r w:rsidRPr="008D0633">
        <w:rPr>
          <w:rFonts w:ascii="Cambria" w:eastAsia="Cambria" w:hAnsi="Cambria" w:cs="Cambria"/>
          <w:b/>
        </w:rPr>
        <w:t xml:space="preserve"> Contact</w:t>
      </w:r>
    </w:p>
    <w:p w14:paraId="3646B469" w14:textId="7DCC4887" w:rsidR="006944CB" w:rsidRPr="008D0633" w:rsidRDefault="007C2A8D">
      <w:pPr>
        <w:rPr>
          <w:rFonts w:ascii="Cambria" w:hAnsi="Cambria"/>
          <w:rPrChange w:id="63" w:author="Hughes, Caitlin" w:date="2016-11-11T13:44:00Z">
            <w:rPr/>
          </w:rPrChange>
        </w:rPr>
      </w:pPr>
      <w:r w:rsidRPr="008D0633">
        <w:rPr>
          <w:rFonts w:ascii="Cambria" w:hAnsi="Cambria"/>
          <w:rPrChange w:id="64" w:author="Hughes, Caitlin" w:date="2016-11-11T13:44:00Z">
            <w:rPr/>
          </w:rPrChange>
        </w:rPr>
        <w:t xml:space="preserve">Rachel </w:t>
      </w:r>
      <w:proofErr w:type="spellStart"/>
      <w:r w:rsidRPr="008D0633">
        <w:rPr>
          <w:rFonts w:ascii="Cambria" w:hAnsi="Cambria"/>
          <w:rPrChange w:id="65" w:author="Hughes, Caitlin" w:date="2016-11-11T13:44:00Z">
            <w:rPr/>
          </w:rPrChange>
        </w:rPr>
        <w:t>Glaister</w:t>
      </w:r>
      <w:proofErr w:type="spellEnd"/>
      <w:r w:rsidRPr="008D0633">
        <w:rPr>
          <w:rFonts w:ascii="Cambria" w:hAnsi="Cambria"/>
          <w:rPrChange w:id="66" w:author="Hughes, Caitlin" w:date="2016-11-11T13:44:00Z">
            <w:rPr/>
          </w:rPrChange>
        </w:rPr>
        <w:t xml:space="preserve"> | </w:t>
      </w:r>
      <w:r w:rsidR="00056C58" w:rsidRPr="008D0633">
        <w:rPr>
          <w:rFonts w:ascii="Cambria" w:hAnsi="Cambria"/>
          <w:rPrChange w:id="67" w:author="Hughes, Caitlin" w:date="2016-11-11T13:44:00Z">
            <w:rPr>
              <w:rStyle w:val="Hyperlink"/>
            </w:rPr>
          </w:rPrChange>
        </w:rPr>
        <w:fldChar w:fldCharType="begin"/>
      </w:r>
      <w:r w:rsidR="00056C58" w:rsidRPr="008D0633">
        <w:rPr>
          <w:rFonts w:ascii="Cambria" w:hAnsi="Cambria"/>
          <w:rPrChange w:id="68" w:author="Hughes, Caitlin" w:date="2016-11-11T13:44:00Z">
            <w:rPr/>
          </w:rPrChange>
        </w:rPr>
        <w:instrText xml:space="preserve"> HYPERLINK "mailto:rachel.glaister@all3media.com" </w:instrText>
      </w:r>
      <w:r w:rsidR="00056C58" w:rsidRPr="008D0633">
        <w:rPr>
          <w:rFonts w:ascii="Cambria" w:hAnsi="Cambria"/>
          <w:rPrChange w:id="69" w:author="Hughes, Caitlin" w:date="2016-11-11T13:44:00Z">
            <w:rPr>
              <w:rStyle w:val="Hyperlink"/>
            </w:rPr>
          </w:rPrChange>
        </w:rPr>
        <w:fldChar w:fldCharType="separate"/>
      </w:r>
      <w:r w:rsidRPr="008D0633">
        <w:rPr>
          <w:rStyle w:val="Hyperlink"/>
          <w:rFonts w:ascii="Cambria" w:hAnsi="Cambria"/>
          <w:rPrChange w:id="70" w:author="Hughes, Caitlin" w:date="2016-11-11T13:44:00Z">
            <w:rPr>
              <w:rStyle w:val="Hyperlink"/>
            </w:rPr>
          </w:rPrChange>
        </w:rPr>
        <w:t>rachel.glaister@all3media.com</w:t>
      </w:r>
      <w:r w:rsidR="00056C58" w:rsidRPr="008D0633">
        <w:rPr>
          <w:rStyle w:val="Hyperlink"/>
          <w:rFonts w:ascii="Cambria" w:hAnsi="Cambria"/>
          <w:rPrChange w:id="71" w:author="Hughes, Caitlin" w:date="2016-11-11T13:44:00Z">
            <w:rPr>
              <w:rStyle w:val="Hyperlink"/>
            </w:rPr>
          </w:rPrChange>
        </w:rPr>
        <w:fldChar w:fldCharType="end"/>
      </w:r>
      <w:r w:rsidRPr="008D0633">
        <w:rPr>
          <w:rFonts w:ascii="Cambria" w:hAnsi="Cambria"/>
          <w:rPrChange w:id="72" w:author="Hughes, Caitlin" w:date="2016-11-11T13:44:00Z">
            <w:rPr/>
          </w:rPrChange>
        </w:rPr>
        <w:t xml:space="preserve"> </w:t>
      </w:r>
    </w:p>
    <w:p w14:paraId="32666BA1" w14:textId="77777777" w:rsidR="007C2A8D" w:rsidRPr="008D0633" w:rsidRDefault="007C2A8D">
      <w:pPr>
        <w:rPr>
          <w:rFonts w:ascii="Cambria" w:hAnsi="Cambria"/>
          <w:rPrChange w:id="73" w:author="Hughes, Caitlin" w:date="2016-11-11T13:44:00Z">
            <w:rPr/>
          </w:rPrChange>
        </w:rPr>
      </w:pPr>
    </w:p>
    <w:p w14:paraId="5183FAE2" w14:textId="77777777" w:rsidR="006944CB" w:rsidRPr="008D0633" w:rsidRDefault="00105FBC">
      <w:pPr>
        <w:rPr>
          <w:rFonts w:ascii="Cambria" w:hAnsi="Cambria"/>
          <w:rPrChange w:id="74" w:author="Hughes, Caitlin" w:date="2016-11-11T13:44:00Z">
            <w:rPr/>
          </w:rPrChange>
        </w:rPr>
      </w:pPr>
      <w:r w:rsidRPr="008D0633">
        <w:rPr>
          <w:rFonts w:ascii="Cambria" w:eastAsia="Cambria" w:hAnsi="Cambria" w:cs="Cambria"/>
          <w:b/>
        </w:rPr>
        <w:t>BBC Worldwide Contact</w:t>
      </w:r>
    </w:p>
    <w:p w14:paraId="4F3C88AB" w14:textId="5B5EF755" w:rsidR="006944CB" w:rsidRPr="008D0633" w:rsidRDefault="007C2A8D">
      <w:pPr>
        <w:rPr>
          <w:rFonts w:ascii="Cambria" w:hAnsi="Cambria"/>
          <w:rPrChange w:id="75" w:author="Hughes, Caitlin" w:date="2016-11-11T13:44:00Z">
            <w:rPr/>
          </w:rPrChange>
        </w:rPr>
      </w:pPr>
      <w:r w:rsidRPr="008D0633">
        <w:rPr>
          <w:rFonts w:ascii="Cambria" w:hAnsi="Cambria"/>
          <w:rPrChange w:id="76" w:author="Hughes, Caitlin" w:date="2016-11-11T13:44:00Z">
            <w:rPr/>
          </w:rPrChange>
        </w:rPr>
        <w:t xml:space="preserve">Carrie Jones | </w:t>
      </w:r>
      <w:r w:rsidR="00056C58" w:rsidRPr="008D0633">
        <w:rPr>
          <w:rFonts w:ascii="Cambria" w:hAnsi="Cambria"/>
          <w:rPrChange w:id="77" w:author="Hughes, Caitlin" w:date="2016-11-11T13:44:00Z">
            <w:rPr>
              <w:rStyle w:val="Hyperlink"/>
            </w:rPr>
          </w:rPrChange>
        </w:rPr>
        <w:fldChar w:fldCharType="begin"/>
      </w:r>
      <w:r w:rsidR="00056C58" w:rsidRPr="008D0633">
        <w:rPr>
          <w:rFonts w:ascii="Cambria" w:hAnsi="Cambria"/>
          <w:rPrChange w:id="78" w:author="Hughes, Caitlin" w:date="2016-11-11T13:44:00Z">
            <w:rPr/>
          </w:rPrChange>
        </w:rPr>
        <w:instrText xml:space="preserve"> HYPERLINK "mailto:Carrie.Jones@bbc.com" </w:instrText>
      </w:r>
      <w:r w:rsidR="00056C58" w:rsidRPr="008D0633">
        <w:rPr>
          <w:rFonts w:ascii="Cambria" w:hAnsi="Cambria"/>
          <w:rPrChange w:id="79" w:author="Hughes, Caitlin" w:date="2016-11-11T13:44:00Z">
            <w:rPr>
              <w:rStyle w:val="Hyperlink"/>
            </w:rPr>
          </w:rPrChange>
        </w:rPr>
        <w:fldChar w:fldCharType="separate"/>
      </w:r>
      <w:r w:rsidRPr="008D0633">
        <w:rPr>
          <w:rStyle w:val="Hyperlink"/>
          <w:rFonts w:ascii="Cambria" w:hAnsi="Cambria"/>
          <w:rPrChange w:id="80" w:author="Hughes, Caitlin" w:date="2016-11-11T13:44:00Z">
            <w:rPr>
              <w:rStyle w:val="Hyperlink"/>
            </w:rPr>
          </w:rPrChange>
        </w:rPr>
        <w:t>Carrie.Jones@bbc.com</w:t>
      </w:r>
      <w:r w:rsidR="00056C58" w:rsidRPr="008D0633">
        <w:rPr>
          <w:rStyle w:val="Hyperlink"/>
          <w:rFonts w:ascii="Cambria" w:hAnsi="Cambria"/>
          <w:rPrChange w:id="81" w:author="Hughes, Caitlin" w:date="2016-11-11T13:44:00Z">
            <w:rPr>
              <w:rStyle w:val="Hyperlink"/>
            </w:rPr>
          </w:rPrChange>
        </w:rPr>
        <w:fldChar w:fldCharType="end"/>
      </w:r>
      <w:r w:rsidRPr="008D0633">
        <w:rPr>
          <w:rFonts w:ascii="Cambria" w:hAnsi="Cambria"/>
          <w:rPrChange w:id="82" w:author="Hughes, Caitlin" w:date="2016-11-11T13:44:00Z">
            <w:rPr/>
          </w:rPrChange>
        </w:rPr>
        <w:t xml:space="preserve"> </w:t>
      </w:r>
    </w:p>
    <w:p w14:paraId="21075024" w14:textId="77777777" w:rsidR="007C2A8D" w:rsidRPr="008D0633" w:rsidRDefault="007C2A8D">
      <w:pPr>
        <w:rPr>
          <w:rFonts w:ascii="Cambria" w:hAnsi="Cambria"/>
          <w:rPrChange w:id="83" w:author="Hughes, Caitlin" w:date="2016-11-11T13:44:00Z">
            <w:rPr/>
          </w:rPrChange>
        </w:rPr>
      </w:pPr>
    </w:p>
    <w:p w14:paraId="6053D66B" w14:textId="77777777" w:rsidR="006944CB" w:rsidRPr="008D0633" w:rsidRDefault="00105FBC">
      <w:pPr>
        <w:rPr>
          <w:rFonts w:ascii="Cambria" w:hAnsi="Cambria"/>
          <w:rPrChange w:id="84" w:author="Hughes, Caitlin" w:date="2016-11-11T13:44:00Z">
            <w:rPr/>
          </w:rPrChange>
        </w:rPr>
      </w:pPr>
      <w:r w:rsidRPr="008D0633">
        <w:rPr>
          <w:rFonts w:ascii="Cambria" w:eastAsia="Cambria" w:hAnsi="Cambria" w:cs="Cambria"/>
          <w:b/>
        </w:rPr>
        <w:t>Vimeo Contact</w:t>
      </w:r>
    </w:p>
    <w:p w14:paraId="51B833DC" w14:textId="309A3A8A" w:rsidR="006944CB" w:rsidRPr="008D0633" w:rsidRDefault="00105FBC">
      <w:pPr>
        <w:rPr>
          <w:rFonts w:ascii="Cambria" w:hAnsi="Cambria"/>
          <w:rPrChange w:id="85" w:author="Hughes, Caitlin" w:date="2016-11-11T13:44:00Z">
            <w:rPr/>
          </w:rPrChange>
        </w:rPr>
      </w:pPr>
      <w:r w:rsidRPr="008D0633">
        <w:rPr>
          <w:rFonts w:ascii="Cambria" w:eastAsia="Cambria" w:hAnsi="Cambria" w:cs="Cambria"/>
        </w:rPr>
        <w:t xml:space="preserve">Caitlin Hughes | </w:t>
      </w:r>
      <w:r w:rsidR="00056C58" w:rsidRPr="008D0633">
        <w:rPr>
          <w:rFonts w:ascii="Cambria" w:hAnsi="Cambria"/>
          <w:rPrChange w:id="86" w:author="Hughes, Caitlin" w:date="2016-11-11T13:44:00Z">
            <w:rPr>
              <w:rFonts w:ascii="Cambria" w:eastAsia="Cambria" w:hAnsi="Cambria" w:cs="Cambria"/>
              <w:color w:val="1155CC"/>
              <w:u w:val="single"/>
            </w:rPr>
          </w:rPrChange>
        </w:rPr>
        <w:fldChar w:fldCharType="begin"/>
      </w:r>
      <w:r w:rsidR="00056C58" w:rsidRPr="008D0633">
        <w:rPr>
          <w:rFonts w:ascii="Cambria" w:hAnsi="Cambria"/>
          <w:rPrChange w:id="87" w:author="Hughes, Caitlin" w:date="2016-11-11T13:44:00Z">
            <w:rPr/>
          </w:rPrChange>
        </w:rPr>
        <w:instrText xml:space="preserve"> HYPERLINK "mailto:caitinh@vimeo.com" \h </w:instrText>
      </w:r>
      <w:r w:rsidR="00056C58" w:rsidRPr="008D0633">
        <w:rPr>
          <w:rFonts w:ascii="Cambria" w:hAnsi="Cambria"/>
          <w:rPrChange w:id="88" w:author="Hughes, Caitlin" w:date="2016-11-11T13:44:00Z">
            <w:rPr>
              <w:rFonts w:ascii="Cambria" w:eastAsia="Cambria" w:hAnsi="Cambria" w:cs="Cambria"/>
              <w:color w:val="1155CC"/>
              <w:u w:val="single"/>
            </w:rPr>
          </w:rPrChange>
        </w:rPr>
        <w:fldChar w:fldCharType="separate"/>
      </w:r>
      <w:r w:rsidRPr="008D0633">
        <w:rPr>
          <w:rFonts w:ascii="Cambria" w:eastAsia="Cambria" w:hAnsi="Cambria" w:cs="Cambria"/>
          <w:color w:val="1155CC"/>
          <w:u w:val="single"/>
        </w:rPr>
        <w:t>caitinh@vimeo.com</w:t>
      </w:r>
      <w:r w:rsidR="00056C58" w:rsidRPr="008D0633">
        <w:rPr>
          <w:rFonts w:ascii="Cambria" w:eastAsia="Cambria" w:hAnsi="Cambria" w:cs="Cambria"/>
          <w:color w:val="1155CC"/>
          <w:u w:val="single"/>
          <w:rPrChange w:id="89" w:author="Hughes, Caitlin" w:date="2016-11-11T13:44:00Z">
            <w:rPr>
              <w:rFonts w:ascii="Cambria" w:eastAsia="Cambria" w:hAnsi="Cambria" w:cs="Cambria"/>
              <w:color w:val="1155CC"/>
              <w:u w:val="single"/>
            </w:rPr>
          </w:rPrChange>
        </w:rPr>
        <w:fldChar w:fldCharType="end"/>
      </w:r>
      <w:r w:rsidRPr="008D0633">
        <w:rPr>
          <w:rFonts w:ascii="Cambria" w:eastAsia="Cambria" w:hAnsi="Cambria" w:cs="Cambria"/>
        </w:rPr>
        <w:tab/>
      </w:r>
    </w:p>
    <w:p w14:paraId="22AA4DE6" w14:textId="77777777" w:rsidR="006944CB" w:rsidRDefault="006944CB">
      <w:pPr>
        <w:jc w:val="both"/>
      </w:pPr>
    </w:p>
    <w:sectPr w:rsidR="006944CB">
      <w:headerReference w:type="default" r:id="rId10"/>
      <w:footerReference w:type="default" r:id="rId11"/>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B956B" w14:textId="77777777" w:rsidR="0019523A" w:rsidRDefault="0019523A">
      <w:r>
        <w:separator/>
      </w:r>
    </w:p>
  </w:endnote>
  <w:endnote w:type="continuationSeparator" w:id="0">
    <w:p w14:paraId="1F5DAD3D" w14:textId="77777777" w:rsidR="0019523A" w:rsidRDefault="00195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23D37" w14:textId="77777777" w:rsidR="006944CB" w:rsidRDefault="006944CB">
    <w:pPr>
      <w:spacing w:after="708" w:line="288"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087F5" w14:textId="77777777" w:rsidR="0019523A" w:rsidRDefault="0019523A">
      <w:r>
        <w:separator/>
      </w:r>
    </w:p>
  </w:footnote>
  <w:footnote w:type="continuationSeparator" w:id="0">
    <w:p w14:paraId="10E275D5" w14:textId="77777777" w:rsidR="0019523A" w:rsidRDefault="001952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93195" w14:textId="77777777" w:rsidR="006944CB" w:rsidRDefault="006944CB">
    <w:pPr>
      <w:spacing w:before="708"/>
    </w:pPr>
  </w:p>
  <w:p w14:paraId="63DFFDF7" w14:textId="77777777" w:rsidR="006944CB" w:rsidRDefault="006944CB">
    <w:pPr>
      <w:tabs>
        <w:tab w:val="center" w:pos="4513"/>
        <w:tab w:val="right" w:pos="9026"/>
      </w:tabs>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ghes, Caitlin">
    <w15:presenceInfo w15:providerId="None" w15:userId="Hughes, Caitlin"/>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944CB"/>
    <w:rsid w:val="00037380"/>
    <w:rsid w:val="00056C58"/>
    <w:rsid w:val="000E5D57"/>
    <w:rsid w:val="00105FBC"/>
    <w:rsid w:val="0019523A"/>
    <w:rsid w:val="001A3270"/>
    <w:rsid w:val="0031550B"/>
    <w:rsid w:val="0033638E"/>
    <w:rsid w:val="00490908"/>
    <w:rsid w:val="00494A42"/>
    <w:rsid w:val="006944CB"/>
    <w:rsid w:val="006F0682"/>
    <w:rsid w:val="00760870"/>
    <w:rsid w:val="0077434B"/>
    <w:rsid w:val="007C2A8D"/>
    <w:rsid w:val="008B0BE3"/>
    <w:rsid w:val="008B32D6"/>
    <w:rsid w:val="008D0633"/>
    <w:rsid w:val="009362BF"/>
    <w:rsid w:val="00AB43AF"/>
    <w:rsid w:val="00B658AB"/>
    <w:rsid w:val="00B8291B"/>
    <w:rsid w:val="00BC253F"/>
    <w:rsid w:val="00C97193"/>
    <w:rsid w:val="00D965B2"/>
    <w:rsid w:val="00E2081B"/>
    <w:rsid w:val="00F5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210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7C2A8D"/>
    <w:rPr>
      <w:color w:val="0563C1" w:themeColor="hyperlink"/>
      <w:u w:val="single"/>
    </w:rPr>
  </w:style>
  <w:style w:type="paragraph" w:styleId="Header">
    <w:name w:val="header"/>
    <w:basedOn w:val="Normal"/>
    <w:link w:val="HeaderChar"/>
    <w:uiPriority w:val="99"/>
    <w:unhideWhenUsed/>
    <w:rsid w:val="000E5D57"/>
    <w:pPr>
      <w:tabs>
        <w:tab w:val="center" w:pos="4513"/>
        <w:tab w:val="right" w:pos="9026"/>
      </w:tabs>
    </w:pPr>
  </w:style>
  <w:style w:type="character" w:customStyle="1" w:styleId="HeaderChar">
    <w:name w:val="Header Char"/>
    <w:basedOn w:val="DefaultParagraphFont"/>
    <w:link w:val="Header"/>
    <w:uiPriority w:val="99"/>
    <w:rsid w:val="000E5D57"/>
  </w:style>
  <w:style w:type="paragraph" w:styleId="Footer">
    <w:name w:val="footer"/>
    <w:basedOn w:val="Normal"/>
    <w:link w:val="FooterChar"/>
    <w:uiPriority w:val="99"/>
    <w:unhideWhenUsed/>
    <w:rsid w:val="000E5D57"/>
    <w:pPr>
      <w:tabs>
        <w:tab w:val="center" w:pos="4513"/>
        <w:tab w:val="right" w:pos="9026"/>
      </w:tabs>
    </w:pPr>
  </w:style>
  <w:style w:type="character" w:customStyle="1" w:styleId="FooterChar">
    <w:name w:val="Footer Char"/>
    <w:basedOn w:val="DefaultParagraphFont"/>
    <w:link w:val="Footer"/>
    <w:uiPriority w:val="99"/>
    <w:rsid w:val="000E5D57"/>
  </w:style>
  <w:style w:type="character" w:styleId="CommentReference">
    <w:name w:val="annotation reference"/>
    <w:basedOn w:val="DefaultParagraphFont"/>
    <w:uiPriority w:val="99"/>
    <w:semiHidden/>
    <w:unhideWhenUsed/>
    <w:rsid w:val="000E5D57"/>
    <w:rPr>
      <w:sz w:val="18"/>
      <w:szCs w:val="18"/>
    </w:rPr>
  </w:style>
  <w:style w:type="paragraph" w:styleId="CommentText">
    <w:name w:val="annotation text"/>
    <w:basedOn w:val="Normal"/>
    <w:link w:val="CommentTextChar"/>
    <w:uiPriority w:val="99"/>
    <w:semiHidden/>
    <w:unhideWhenUsed/>
    <w:rsid w:val="000E5D57"/>
    <w:rPr>
      <w:sz w:val="24"/>
      <w:szCs w:val="24"/>
    </w:rPr>
  </w:style>
  <w:style w:type="character" w:customStyle="1" w:styleId="CommentTextChar">
    <w:name w:val="Comment Text Char"/>
    <w:basedOn w:val="DefaultParagraphFont"/>
    <w:link w:val="CommentText"/>
    <w:uiPriority w:val="99"/>
    <w:semiHidden/>
    <w:rsid w:val="000E5D57"/>
    <w:rPr>
      <w:sz w:val="24"/>
      <w:szCs w:val="24"/>
    </w:rPr>
  </w:style>
  <w:style w:type="paragraph" w:styleId="CommentSubject">
    <w:name w:val="annotation subject"/>
    <w:basedOn w:val="CommentText"/>
    <w:next w:val="CommentText"/>
    <w:link w:val="CommentSubjectChar"/>
    <w:uiPriority w:val="99"/>
    <w:semiHidden/>
    <w:unhideWhenUsed/>
    <w:rsid w:val="000E5D57"/>
    <w:rPr>
      <w:b/>
      <w:bCs/>
      <w:sz w:val="20"/>
      <w:szCs w:val="20"/>
    </w:rPr>
  </w:style>
  <w:style w:type="character" w:customStyle="1" w:styleId="CommentSubjectChar">
    <w:name w:val="Comment Subject Char"/>
    <w:basedOn w:val="CommentTextChar"/>
    <w:link w:val="CommentSubject"/>
    <w:uiPriority w:val="99"/>
    <w:semiHidden/>
    <w:rsid w:val="000E5D57"/>
    <w:rPr>
      <w:b/>
      <w:bCs/>
      <w:sz w:val="20"/>
      <w:szCs w:val="20"/>
    </w:rPr>
  </w:style>
  <w:style w:type="paragraph" w:styleId="BalloonText">
    <w:name w:val="Balloon Text"/>
    <w:basedOn w:val="Normal"/>
    <w:link w:val="BalloonTextChar"/>
    <w:uiPriority w:val="99"/>
    <w:semiHidden/>
    <w:unhideWhenUsed/>
    <w:rsid w:val="000E5D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5D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7FB6A5-247F-E244-8DDC-949C74EB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2016-11-14T14:43:00Z</dcterms:created>
  <dcterms:modified xsi:type="dcterms:W3CDTF">2016-11-14T14:43:00Z</dcterms:modified>
</cp:coreProperties>
</file>