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8855E" w14:textId="0BDF5DA9" w:rsidR="006C0A50" w:rsidRPr="0006178D" w:rsidRDefault="006C0A50" w:rsidP="00380C0E">
      <w:pPr>
        <w:spacing w:line="360" w:lineRule="auto"/>
        <w:jc w:val="center"/>
        <w:rPr>
          <w:rFonts w:ascii="Helvetica" w:hAnsi="Helvetica"/>
          <w:b/>
          <w:sz w:val="22"/>
          <w:szCs w:val="22"/>
        </w:rPr>
      </w:pPr>
      <w:r w:rsidRPr="0006178D">
        <w:rPr>
          <w:rFonts w:ascii="Helvetica" w:hAnsi="Helvetica"/>
          <w:b/>
          <w:sz w:val="22"/>
          <w:szCs w:val="22"/>
        </w:rPr>
        <w:t xml:space="preserve">VIMEO </w:t>
      </w:r>
      <w:r w:rsidR="00863AD1">
        <w:rPr>
          <w:rFonts w:ascii="Helvetica" w:hAnsi="Helvetica"/>
          <w:b/>
          <w:sz w:val="22"/>
          <w:szCs w:val="22"/>
        </w:rPr>
        <w:t>REDESIGNS</w:t>
      </w:r>
      <w:r w:rsidR="00600838">
        <w:rPr>
          <w:rFonts w:ascii="Helvetica" w:hAnsi="Helvetica"/>
          <w:b/>
          <w:sz w:val="22"/>
          <w:szCs w:val="22"/>
        </w:rPr>
        <w:t xml:space="preserve"> VIMEO ON DEMAND </w:t>
      </w:r>
      <w:r w:rsidR="00B0599A">
        <w:rPr>
          <w:rFonts w:ascii="Helvetica" w:hAnsi="Helvetica"/>
          <w:b/>
          <w:sz w:val="22"/>
          <w:szCs w:val="22"/>
        </w:rPr>
        <w:t>FOR ENHANCED DISCOVERY</w:t>
      </w:r>
      <w:r w:rsidR="00E6057B">
        <w:rPr>
          <w:rFonts w:ascii="Helvetica" w:hAnsi="Helvetica"/>
          <w:b/>
          <w:sz w:val="22"/>
          <w:szCs w:val="22"/>
        </w:rPr>
        <w:t xml:space="preserve"> THROUGH</w:t>
      </w:r>
      <w:r w:rsidR="00B0599A">
        <w:rPr>
          <w:rFonts w:ascii="Helvetica" w:hAnsi="Helvetica"/>
          <w:b/>
          <w:sz w:val="22"/>
          <w:szCs w:val="22"/>
        </w:rPr>
        <w:t xml:space="preserve"> </w:t>
      </w:r>
      <w:r w:rsidR="00E6057B">
        <w:rPr>
          <w:rFonts w:ascii="Helvetica" w:hAnsi="Helvetica"/>
          <w:b/>
          <w:sz w:val="22"/>
          <w:szCs w:val="22"/>
        </w:rPr>
        <w:t>NEW</w:t>
      </w:r>
      <w:r w:rsidR="00B0599A">
        <w:rPr>
          <w:rFonts w:ascii="Helvetica" w:hAnsi="Helvetica"/>
          <w:b/>
          <w:sz w:val="22"/>
          <w:szCs w:val="22"/>
        </w:rPr>
        <w:t xml:space="preserve"> STOREFRONT </w:t>
      </w:r>
      <w:r w:rsidR="00E6057B">
        <w:rPr>
          <w:rFonts w:ascii="Helvetica" w:hAnsi="Helvetica"/>
          <w:b/>
          <w:sz w:val="22"/>
          <w:szCs w:val="22"/>
        </w:rPr>
        <w:t xml:space="preserve">AND </w:t>
      </w:r>
      <w:r w:rsidRPr="0006178D">
        <w:rPr>
          <w:rFonts w:ascii="Helvetica" w:hAnsi="Helvetica"/>
          <w:b/>
          <w:sz w:val="22"/>
          <w:szCs w:val="22"/>
        </w:rPr>
        <w:t>FILM COLLECTIONS</w:t>
      </w:r>
    </w:p>
    <w:p w14:paraId="089E7A8D" w14:textId="57BABD2F" w:rsidR="00AC49EE" w:rsidRPr="0006178D" w:rsidRDefault="00B0599A" w:rsidP="0006178D">
      <w:pPr>
        <w:spacing w:line="360" w:lineRule="auto"/>
        <w:jc w:val="center"/>
        <w:rPr>
          <w:rFonts w:ascii="Helvetica" w:hAnsi="Helvetica"/>
          <w:i/>
          <w:sz w:val="22"/>
          <w:szCs w:val="22"/>
        </w:rPr>
      </w:pPr>
      <w:r>
        <w:rPr>
          <w:rFonts w:ascii="Helvetica" w:hAnsi="Helvetica"/>
          <w:i/>
          <w:sz w:val="22"/>
          <w:szCs w:val="22"/>
        </w:rPr>
        <w:t xml:space="preserve">New </w:t>
      </w:r>
      <w:r w:rsidR="00E6057B">
        <w:rPr>
          <w:rFonts w:ascii="Helvetica" w:hAnsi="Helvetica"/>
          <w:i/>
          <w:sz w:val="22"/>
          <w:szCs w:val="22"/>
        </w:rPr>
        <w:t>Themed</w:t>
      </w:r>
      <w:r>
        <w:rPr>
          <w:rFonts w:ascii="Helvetica" w:hAnsi="Helvetica"/>
          <w:i/>
          <w:sz w:val="22"/>
          <w:szCs w:val="22"/>
        </w:rPr>
        <w:t xml:space="preserve"> Collections include Vimeo SXSW Favorites</w:t>
      </w:r>
      <w:r w:rsidR="00E6057B">
        <w:rPr>
          <w:rFonts w:ascii="Helvetica" w:hAnsi="Helvetica"/>
          <w:i/>
          <w:sz w:val="22"/>
          <w:szCs w:val="22"/>
        </w:rPr>
        <w:t xml:space="preserve"> and selections by</w:t>
      </w:r>
      <w:r w:rsidR="00812408">
        <w:rPr>
          <w:rFonts w:ascii="Helvetica" w:hAnsi="Helvetica"/>
          <w:i/>
          <w:sz w:val="22"/>
          <w:szCs w:val="22"/>
        </w:rPr>
        <w:t xml:space="preserve"> Oscilloscope</w:t>
      </w:r>
      <w:r w:rsidR="00570AAB">
        <w:rPr>
          <w:rFonts w:ascii="Helvetica" w:hAnsi="Helvetica"/>
          <w:i/>
          <w:sz w:val="22"/>
          <w:szCs w:val="22"/>
        </w:rPr>
        <w:t xml:space="preserve"> Laboratories</w:t>
      </w:r>
      <w:r w:rsidR="00812408">
        <w:rPr>
          <w:rFonts w:ascii="Helvetica" w:hAnsi="Helvetica"/>
          <w:i/>
          <w:sz w:val="22"/>
          <w:szCs w:val="22"/>
        </w:rPr>
        <w:t>, Patagonia</w:t>
      </w:r>
      <w:r w:rsidR="00E6057B">
        <w:rPr>
          <w:rFonts w:ascii="Helvetica" w:hAnsi="Helvetica"/>
          <w:i/>
          <w:sz w:val="22"/>
          <w:szCs w:val="22"/>
        </w:rPr>
        <w:t>,</w:t>
      </w:r>
      <w:r>
        <w:rPr>
          <w:rFonts w:ascii="Helvetica" w:hAnsi="Helvetica"/>
          <w:i/>
          <w:sz w:val="22"/>
          <w:szCs w:val="22"/>
        </w:rPr>
        <w:t xml:space="preserve"> and </w:t>
      </w:r>
      <w:proofErr w:type="spellStart"/>
      <w:r>
        <w:rPr>
          <w:rFonts w:ascii="Helvetica" w:hAnsi="Helvetica"/>
          <w:i/>
          <w:sz w:val="22"/>
          <w:szCs w:val="22"/>
        </w:rPr>
        <w:t>Slamdance</w:t>
      </w:r>
      <w:proofErr w:type="spellEnd"/>
      <w:r>
        <w:rPr>
          <w:rFonts w:ascii="Helvetica" w:hAnsi="Helvetica"/>
          <w:i/>
          <w:sz w:val="22"/>
          <w:szCs w:val="22"/>
        </w:rPr>
        <w:t xml:space="preserve"> </w:t>
      </w:r>
    </w:p>
    <w:p w14:paraId="42D01684" w14:textId="77777777" w:rsidR="00AC49EE" w:rsidRPr="0006178D" w:rsidRDefault="00AC49EE" w:rsidP="0006178D">
      <w:pPr>
        <w:spacing w:line="360" w:lineRule="auto"/>
        <w:rPr>
          <w:rFonts w:ascii="Helvetica" w:hAnsi="Helvetica"/>
          <w:sz w:val="22"/>
          <w:szCs w:val="22"/>
        </w:rPr>
      </w:pPr>
    </w:p>
    <w:p w14:paraId="740347E4" w14:textId="05DD1096" w:rsidR="00867359" w:rsidRDefault="00AC49EE" w:rsidP="0006178D">
      <w:pPr>
        <w:spacing w:line="360" w:lineRule="auto"/>
        <w:rPr>
          <w:rFonts w:ascii="Helvetica" w:hAnsi="Helvetica"/>
          <w:sz w:val="22"/>
          <w:szCs w:val="22"/>
        </w:rPr>
      </w:pPr>
      <w:r w:rsidRPr="0006178D">
        <w:rPr>
          <w:rFonts w:ascii="Helvetica" w:hAnsi="Helvetica"/>
          <w:b/>
          <w:sz w:val="22"/>
          <w:szCs w:val="22"/>
        </w:rPr>
        <w:t xml:space="preserve">Austin, TX, </w:t>
      </w:r>
      <w:proofErr w:type="gramStart"/>
      <w:r w:rsidRPr="0006178D">
        <w:rPr>
          <w:rFonts w:ascii="Helvetica" w:hAnsi="Helvetica"/>
          <w:b/>
          <w:sz w:val="22"/>
          <w:szCs w:val="22"/>
        </w:rPr>
        <w:t>March</w:t>
      </w:r>
      <w:proofErr w:type="gramEnd"/>
      <w:r w:rsidRPr="0006178D">
        <w:rPr>
          <w:rFonts w:ascii="Helvetica" w:hAnsi="Helvetica"/>
          <w:b/>
          <w:sz w:val="22"/>
          <w:szCs w:val="22"/>
        </w:rPr>
        <w:t xml:space="preserve"> 10, 2014</w:t>
      </w:r>
      <w:r w:rsidRPr="0006178D">
        <w:rPr>
          <w:rFonts w:ascii="Helvetica" w:hAnsi="Helvetica"/>
          <w:sz w:val="22"/>
          <w:szCs w:val="22"/>
        </w:rPr>
        <w:t xml:space="preserve"> – In celebration of </w:t>
      </w:r>
      <w:r w:rsidR="00F73194">
        <w:rPr>
          <w:rFonts w:ascii="Helvetica" w:hAnsi="Helvetica"/>
          <w:sz w:val="22"/>
          <w:szCs w:val="22"/>
        </w:rPr>
        <w:t>its direct</w:t>
      </w:r>
      <w:r w:rsidR="00600838">
        <w:rPr>
          <w:rFonts w:ascii="Helvetica" w:hAnsi="Helvetica"/>
          <w:sz w:val="22"/>
          <w:szCs w:val="22"/>
        </w:rPr>
        <w:t xml:space="preserve"> </w:t>
      </w:r>
      <w:r w:rsidR="00F73194">
        <w:rPr>
          <w:rFonts w:ascii="Helvetica" w:hAnsi="Helvetica"/>
          <w:sz w:val="22"/>
          <w:szCs w:val="22"/>
        </w:rPr>
        <w:t>distribution platform's</w:t>
      </w:r>
      <w:r w:rsidRPr="0006178D">
        <w:rPr>
          <w:rFonts w:ascii="Helvetica" w:hAnsi="Helvetica"/>
          <w:sz w:val="22"/>
          <w:szCs w:val="22"/>
        </w:rPr>
        <w:t xml:space="preserve"> one</w:t>
      </w:r>
      <w:r w:rsidR="00F73194">
        <w:rPr>
          <w:rFonts w:ascii="Helvetica" w:hAnsi="Helvetica"/>
          <w:sz w:val="22"/>
          <w:szCs w:val="22"/>
        </w:rPr>
        <w:t>-</w:t>
      </w:r>
      <w:r w:rsidRPr="0006178D">
        <w:rPr>
          <w:rFonts w:ascii="Helvetica" w:hAnsi="Helvetica"/>
          <w:sz w:val="22"/>
          <w:szCs w:val="22"/>
        </w:rPr>
        <w:t>year anniversary,</w:t>
      </w:r>
      <w:r w:rsidR="00F73194">
        <w:rPr>
          <w:rFonts w:ascii="Helvetica" w:hAnsi="Helvetica"/>
          <w:sz w:val="22"/>
          <w:szCs w:val="22"/>
        </w:rPr>
        <w:t xml:space="preserve"> </w:t>
      </w:r>
      <w:r w:rsidR="00B9465F" w:rsidRPr="0006178D">
        <w:rPr>
          <w:rFonts w:ascii="Helvetica" w:hAnsi="Helvetica"/>
          <w:sz w:val="22"/>
          <w:szCs w:val="22"/>
        </w:rPr>
        <w:t>Vimeo</w:t>
      </w:r>
      <w:r w:rsidR="00F73194">
        <w:rPr>
          <w:rFonts w:ascii="Helvetica" w:hAnsi="Helvetica"/>
          <w:sz w:val="22"/>
          <w:szCs w:val="22"/>
        </w:rPr>
        <w:t xml:space="preserve"> today</w:t>
      </w:r>
      <w:r w:rsidR="00B9465F" w:rsidRPr="0006178D">
        <w:rPr>
          <w:rFonts w:ascii="Helvetica" w:hAnsi="Helvetica"/>
          <w:sz w:val="22"/>
          <w:szCs w:val="22"/>
        </w:rPr>
        <w:t xml:space="preserve"> </w:t>
      </w:r>
      <w:r w:rsidR="00F73194">
        <w:rPr>
          <w:rFonts w:ascii="Helvetica" w:hAnsi="Helvetica"/>
          <w:sz w:val="22"/>
          <w:szCs w:val="22"/>
        </w:rPr>
        <w:t>introduced</w:t>
      </w:r>
      <w:r w:rsidRPr="0006178D">
        <w:rPr>
          <w:rFonts w:ascii="Helvetica" w:hAnsi="Helvetica"/>
          <w:sz w:val="22"/>
          <w:szCs w:val="22"/>
        </w:rPr>
        <w:t xml:space="preserve"> a completely redesigned </w:t>
      </w:r>
      <w:r w:rsidR="00863AD1">
        <w:rPr>
          <w:rFonts w:ascii="Helvetica" w:hAnsi="Helvetica"/>
          <w:sz w:val="22"/>
          <w:szCs w:val="22"/>
        </w:rPr>
        <w:t>Vimeo On Demand</w:t>
      </w:r>
      <w:r w:rsidR="003271A3">
        <w:rPr>
          <w:rFonts w:ascii="Helvetica" w:hAnsi="Helvetica"/>
          <w:sz w:val="22"/>
          <w:szCs w:val="22"/>
        </w:rPr>
        <w:t xml:space="preserve"> </w:t>
      </w:r>
      <w:r w:rsidR="00E6057B">
        <w:rPr>
          <w:rFonts w:ascii="Helvetica" w:hAnsi="Helvetica"/>
          <w:sz w:val="22"/>
          <w:szCs w:val="22"/>
        </w:rPr>
        <w:t>experience</w:t>
      </w:r>
      <w:r w:rsidR="00863AD1">
        <w:rPr>
          <w:rFonts w:ascii="Helvetica" w:hAnsi="Helvetica"/>
          <w:sz w:val="22"/>
          <w:szCs w:val="22"/>
        </w:rPr>
        <w:t xml:space="preserve">. </w:t>
      </w:r>
      <w:r w:rsidR="00E6057B">
        <w:rPr>
          <w:rFonts w:ascii="Helvetica" w:hAnsi="Helvetica"/>
          <w:sz w:val="22"/>
          <w:szCs w:val="22"/>
        </w:rPr>
        <w:t xml:space="preserve">With a new Vimeo On Demand storefront as the foundation, </w:t>
      </w:r>
      <w:r w:rsidR="00A53296" w:rsidRPr="0006178D">
        <w:rPr>
          <w:rFonts w:ascii="Helvetica" w:hAnsi="Helvetica"/>
          <w:sz w:val="22"/>
          <w:szCs w:val="22"/>
        </w:rPr>
        <w:t>Vimeo</w:t>
      </w:r>
      <w:r w:rsidR="0024765C" w:rsidRPr="0006178D">
        <w:rPr>
          <w:rFonts w:ascii="Helvetica" w:hAnsi="Helvetica"/>
          <w:sz w:val="22"/>
          <w:szCs w:val="22"/>
        </w:rPr>
        <w:t xml:space="preserve"> </w:t>
      </w:r>
      <w:r w:rsidR="00FA27A5">
        <w:rPr>
          <w:rFonts w:ascii="Helvetica" w:hAnsi="Helvetica"/>
          <w:sz w:val="22"/>
          <w:szCs w:val="22"/>
        </w:rPr>
        <w:t xml:space="preserve">has </w:t>
      </w:r>
      <w:r w:rsidR="0024765C" w:rsidRPr="0006178D">
        <w:rPr>
          <w:rFonts w:ascii="Helvetica" w:hAnsi="Helvetica"/>
          <w:sz w:val="22"/>
          <w:szCs w:val="22"/>
        </w:rPr>
        <w:t>added</w:t>
      </w:r>
      <w:r w:rsidR="00935634" w:rsidRPr="0006178D">
        <w:rPr>
          <w:rFonts w:ascii="Helvetica" w:hAnsi="Helvetica"/>
          <w:sz w:val="22"/>
          <w:szCs w:val="22"/>
        </w:rPr>
        <w:t xml:space="preserve"> </w:t>
      </w:r>
      <w:r w:rsidR="00E6057B">
        <w:rPr>
          <w:rFonts w:ascii="Helvetica" w:hAnsi="Helvetica"/>
          <w:sz w:val="22"/>
          <w:szCs w:val="22"/>
        </w:rPr>
        <w:t>themed groups of titles — called</w:t>
      </w:r>
      <w:r w:rsidR="00BE4E49">
        <w:rPr>
          <w:rFonts w:ascii="Helvetica" w:hAnsi="Helvetica"/>
          <w:sz w:val="22"/>
          <w:szCs w:val="22"/>
        </w:rPr>
        <w:t xml:space="preserve"> c</w:t>
      </w:r>
      <w:r w:rsidR="00F73194">
        <w:rPr>
          <w:rFonts w:ascii="Helvetica" w:hAnsi="Helvetica"/>
          <w:sz w:val="22"/>
          <w:szCs w:val="22"/>
        </w:rPr>
        <w:t>ollections</w:t>
      </w:r>
      <w:r w:rsidR="00E6057B">
        <w:rPr>
          <w:rFonts w:ascii="Helvetica" w:hAnsi="Helvetica"/>
          <w:sz w:val="22"/>
          <w:szCs w:val="22"/>
        </w:rPr>
        <w:t xml:space="preserve"> —</w:t>
      </w:r>
      <w:r w:rsidR="00F73194">
        <w:rPr>
          <w:rFonts w:ascii="Helvetica" w:hAnsi="Helvetica"/>
          <w:sz w:val="22"/>
          <w:szCs w:val="22"/>
        </w:rPr>
        <w:t xml:space="preserve"> </w:t>
      </w:r>
      <w:r w:rsidR="00E6057B">
        <w:rPr>
          <w:rFonts w:ascii="Helvetica" w:hAnsi="Helvetica"/>
          <w:sz w:val="22"/>
          <w:szCs w:val="22"/>
        </w:rPr>
        <w:t xml:space="preserve">that enable viewers to discover new content </w:t>
      </w:r>
      <w:r w:rsidR="00137D29">
        <w:rPr>
          <w:rFonts w:ascii="Helvetica" w:hAnsi="Helvetica"/>
          <w:sz w:val="22"/>
          <w:szCs w:val="22"/>
        </w:rPr>
        <w:t xml:space="preserve">in </w:t>
      </w:r>
      <w:r w:rsidR="00E6057B">
        <w:rPr>
          <w:rFonts w:ascii="Helvetica" w:hAnsi="Helvetica"/>
          <w:sz w:val="22"/>
          <w:szCs w:val="22"/>
        </w:rPr>
        <w:t>film bundles</w:t>
      </w:r>
      <w:r w:rsidR="004579B2">
        <w:rPr>
          <w:rFonts w:ascii="Helvetica" w:hAnsi="Helvetica"/>
          <w:sz w:val="22"/>
          <w:szCs w:val="22"/>
        </w:rPr>
        <w:t xml:space="preserve">. </w:t>
      </w:r>
      <w:r w:rsidR="00314225">
        <w:rPr>
          <w:rFonts w:ascii="Helvetica" w:hAnsi="Helvetica"/>
          <w:sz w:val="22"/>
          <w:szCs w:val="22"/>
        </w:rPr>
        <w:t xml:space="preserve">The redesigned </w:t>
      </w:r>
      <w:r w:rsidR="00E6057B">
        <w:rPr>
          <w:rFonts w:ascii="Helvetica" w:hAnsi="Helvetica"/>
          <w:sz w:val="22"/>
          <w:szCs w:val="22"/>
        </w:rPr>
        <w:t>Vimeo On Demand</w:t>
      </w:r>
      <w:r w:rsidR="00314225">
        <w:rPr>
          <w:rFonts w:ascii="Helvetica" w:hAnsi="Helvetica"/>
          <w:sz w:val="22"/>
          <w:szCs w:val="22"/>
        </w:rPr>
        <w:t xml:space="preserve"> also features new</w:t>
      </w:r>
      <w:r w:rsidR="00E6057B">
        <w:rPr>
          <w:rFonts w:ascii="Helvetica" w:hAnsi="Helvetica"/>
          <w:sz w:val="22"/>
          <w:szCs w:val="22"/>
        </w:rPr>
        <w:t xml:space="preserve">ly </w:t>
      </w:r>
      <w:r w:rsidR="00314225">
        <w:rPr>
          <w:rFonts w:ascii="Helvetica" w:hAnsi="Helvetica"/>
          <w:sz w:val="22"/>
          <w:szCs w:val="22"/>
        </w:rPr>
        <w:t>curated</w:t>
      </w:r>
      <w:r w:rsidR="003271A3">
        <w:rPr>
          <w:rFonts w:ascii="Helvetica" w:hAnsi="Helvetica"/>
          <w:sz w:val="22"/>
          <w:szCs w:val="22"/>
        </w:rPr>
        <w:t xml:space="preserve"> </w:t>
      </w:r>
      <w:r w:rsidR="00F73194">
        <w:rPr>
          <w:rFonts w:ascii="Helvetica" w:hAnsi="Helvetica"/>
          <w:sz w:val="22"/>
          <w:szCs w:val="22"/>
        </w:rPr>
        <w:t xml:space="preserve">genres </w:t>
      </w:r>
      <w:r w:rsidR="00777F71">
        <w:rPr>
          <w:rFonts w:ascii="Helvetica" w:hAnsi="Helvetica"/>
          <w:sz w:val="22"/>
          <w:szCs w:val="22"/>
        </w:rPr>
        <w:t>to</w:t>
      </w:r>
      <w:r w:rsidR="00F73194">
        <w:rPr>
          <w:rFonts w:ascii="Helvetica" w:hAnsi="Helvetica"/>
          <w:sz w:val="22"/>
          <w:szCs w:val="22"/>
        </w:rPr>
        <w:t xml:space="preserve"> help</w:t>
      </w:r>
      <w:r w:rsidR="00777F71">
        <w:rPr>
          <w:rFonts w:ascii="Helvetica" w:hAnsi="Helvetica"/>
          <w:sz w:val="22"/>
          <w:szCs w:val="22"/>
        </w:rPr>
        <w:t xml:space="preserve"> surface </w:t>
      </w:r>
      <w:r w:rsidR="00F73194">
        <w:rPr>
          <w:rFonts w:ascii="Helvetica" w:hAnsi="Helvetica"/>
          <w:sz w:val="22"/>
          <w:szCs w:val="22"/>
        </w:rPr>
        <w:t>titles</w:t>
      </w:r>
      <w:r w:rsidR="00F3350A">
        <w:rPr>
          <w:rFonts w:ascii="Helvetica" w:hAnsi="Helvetica"/>
          <w:sz w:val="22"/>
          <w:szCs w:val="22"/>
        </w:rPr>
        <w:t xml:space="preserve"> distributed</w:t>
      </w:r>
      <w:r w:rsidR="00867359">
        <w:rPr>
          <w:rFonts w:ascii="Helvetica" w:hAnsi="Helvetica"/>
          <w:sz w:val="22"/>
          <w:szCs w:val="22"/>
        </w:rPr>
        <w:t xml:space="preserve"> </w:t>
      </w:r>
      <w:r w:rsidR="00F73194">
        <w:rPr>
          <w:rFonts w:ascii="Helvetica" w:hAnsi="Helvetica"/>
          <w:sz w:val="22"/>
          <w:szCs w:val="22"/>
        </w:rPr>
        <w:t>by</w:t>
      </w:r>
      <w:r w:rsidR="00867359">
        <w:rPr>
          <w:rFonts w:ascii="Helvetica" w:hAnsi="Helvetica"/>
          <w:sz w:val="22"/>
          <w:szCs w:val="22"/>
        </w:rPr>
        <w:t xml:space="preserve"> </w:t>
      </w:r>
      <w:r w:rsidR="00F73194">
        <w:rPr>
          <w:rFonts w:ascii="Helvetica" w:hAnsi="Helvetica"/>
          <w:sz w:val="22"/>
          <w:szCs w:val="22"/>
        </w:rPr>
        <w:t>Vimeo</w:t>
      </w:r>
      <w:r w:rsidR="00867359">
        <w:rPr>
          <w:rFonts w:ascii="Helvetica" w:hAnsi="Helvetica"/>
          <w:sz w:val="22"/>
          <w:szCs w:val="22"/>
        </w:rPr>
        <w:t xml:space="preserve"> </w:t>
      </w:r>
      <w:r w:rsidR="00406C2F">
        <w:rPr>
          <w:rFonts w:ascii="Helvetica" w:hAnsi="Helvetica"/>
          <w:sz w:val="22"/>
          <w:szCs w:val="22"/>
        </w:rPr>
        <w:t>creators</w:t>
      </w:r>
      <w:r w:rsidR="00777F71">
        <w:rPr>
          <w:rFonts w:ascii="Helvetica" w:hAnsi="Helvetica"/>
          <w:sz w:val="22"/>
          <w:szCs w:val="22"/>
        </w:rPr>
        <w:t xml:space="preserve">. </w:t>
      </w:r>
    </w:p>
    <w:p w14:paraId="25CDEB06" w14:textId="77777777" w:rsidR="00CB0F97" w:rsidRDefault="00CB0F97" w:rsidP="0006178D">
      <w:pPr>
        <w:spacing w:line="360" w:lineRule="auto"/>
        <w:rPr>
          <w:rFonts w:ascii="Helvetica" w:hAnsi="Helvetica"/>
          <w:sz w:val="22"/>
          <w:szCs w:val="22"/>
        </w:rPr>
      </w:pPr>
    </w:p>
    <w:p w14:paraId="37151E5D" w14:textId="159AF2B0" w:rsidR="003B214E" w:rsidRDefault="00CB0F97" w:rsidP="0006178D">
      <w:pPr>
        <w:spacing w:line="360" w:lineRule="auto"/>
        <w:rPr>
          <w:rFonts w:ascii="Helvetica" w:hAnsi="Helvetica"/>
          <w:i/>
          <w:sz w:val="22"/>
          <w:szCs w:val="22"/>
        </w:rPr>
      </w:pPr>
      <w:r>
        <w:rPr>
          <w:rFonts w:ascii="Helvetica" w:hAnsi="Helvetica"/>
          <w:i/>
          <w:sz w:val="22"/>
          <w:szCs w:val="22"/>
        </w:rPr>
        <w:t>“</w:t>
      </w:r>
      <w:r w:rsidR="00E6057B">
        <w:rPr>
          <w:rFonts w:ascii="Helvetica" w:hAnsi="Helvetica"/>
          <w:i/>
          <w:sz w:val="22"/>
          <w:szCs w:val="22"/>
        </w:rPr>
        <w:t>Over the past year, we've been amazed by creators' interest in Vimeo On Demand, and by their willing</w:t>
      </w:r>
      <w:r w:rsidR="00483A25">
        <w:rPr>
          <w:rFonts w:ascii="Helvetica" w:hAnsi="Helvetica"/>
          <w:i/>
          <w:sz w:val="22"/>
          <w:szCs w:val="22"/>
        </w:rPr>
        <w:t>n</w:t>
      </w:r>
      <w:r w:rsidR="00E6057B">
        <w:rPr>
          <w:rFonts w:ascii="Helvetica" w:hAnsi="Helvetica"/>
          <w:i/>
          <w:sz w:val="22"/>
          <w:szCs w:val="22"/>
        </w:rPr>
        <w:t>ess to grow with our platform</w:t>
      </w:r>
      <w:r>
        <w:rPr>
          <w:rFonts w:ascii="Helvetica" w:hAnsi="Helvetica"/>
          <w:i/>
          <w:sz w:val="22"/>
          <w:szCs w:val="22"/>
        </w:rPr>
        <w:t xml:space="preserve">,” said </w:t>
      </w:r>
      <w:r w:rsidR="00594554">
        <w:rPr>
          <w:rFonts w:ascii="Helvetica" w:hAnsi="Helvetica"/>
          <w:i/>
          <w:sz w:val="22"/>
          <w:szCs w:val="22"/>
        </w:rPr>
        <w:t>Dae Mellencamp, President</w:t>
      </w:r>
      <w:r>
        <w:rPr>
          <w:rFonts w:ascii="Helvetica" w:hAnsi="Helvetica"/>
          <w:i/>
          <w:sz w:val="22"/>
          <w:szCs w:val="22"/>
        </w:rPr>
        <w:t>, Vimeo. “We want to continue to empower creators</w:t>
      </w:r>
      <w:r w:rsidR="00E6057B">
        <w:rPr>
          <w:rFonts w:ascii="Helvetica" w:hAnsi="Helvetica"/>
          <w:i/>
          <w:sz w:val="22"/>
          <w:szCs w:val="22"/>
        </w:rPr>
        <w:t xml:space="preserve"> by</w:t>
      </w:r>
      <w:r w:rsidR="00F3350A">
        <w:rPr>
          <w:rFonts w:ascii="Helvetica" w:hAnsi="Helvetica"/>
          <w:i/>
          <w:sz w:val="22"/>
          <w:szCs w:val="22"/>
        </w:rPr>
        <w:t xml:space="preserve"> making</w:t>
      </w:r>
      <w:r w:rsidR="00E6057B">
        <w:rPr>
          <w:rFonts w:ascii="Helvetica" w:hAnsi="Helvetica"/>
          <w:i/>
          <w:sz w:val="22"/>
          <w:szCs w:val="22"/>
        </w:rPr>
        <w:t xml:space="preserve"> sure that as many people as possible see their extraordinary work."</w:t>
      </w:r>
    </w:p>
    <w:p w14:paraId="635800EE" w14:textId="77777777" w:rsidR="00E510AF" w:rsidRDefault="00E510AF" w:rsidP="00E510AF">
      <w:pPr>
        <w:spacing w:line="360" w:lineRule="auto"/>
        <w:rPr>
          <w:rFonts w:ascii="Helvetica" w:hAnsi="Helvetica"/>
          <w:i/>
          <w:sz w:val="22"/>
          <w:szCs w:val="22"/>
        </w:rPr>
      </w:pPr>
    </w:p>
    <w:p w14:paraId="1CD6D7D8" w14:textId="745D1A2F" w:rsidR="00CB0F97" w:rsidRDefault="00E27CC5" w:rsidP="00011B69">
      <w:pPr>
        <w:spacing w:line="360" w:lineRule="auto"/>
        <w:rPr>
          <w:rFonts w:ascii="Helvetica" w:hAnsi="Helvetica"/>
          <w:sz w:val="22"/>
          <w:szCs w:val="22"/>
        </w:rPr>
      </w:pPr>
      <w:r>
        <w:rPr>
          <w:rFonts w:ascii="Helvetica" w:hAnsi="Helvetica"/>
          <w:sz w:val="22"/>
          <w:szCs w:val="22"/>
        </w:rPr>
        <w:t>Highlights</w:t>
      </w:r>
      <w:r w:rsidR="00E6057B">
        <w:rPr>
          <w:rFonts w:ascii="Helvetica" w:hAnsi="Helvetica"/>
          <w:sz w:val="22"/>
          <w:szCs w:val="22"/>
        </w:rPr>
        <w:t xml:space="preserve"> of the new Vimeo On Demand</w:t>
      </w:r>
      <w:r>
        <w:rPr>
          <w:rFonts w:ascii="Helvetica" w:hAnsi="Helvetica"/>
          <w:sz w:val="22"/>
          <w:szCs w:val="22"/>
        </w:rPr>
        <w:t xml:space="preserve"> </w:t>
      </w:r>
      <w:r w:rsidR="008967B8">
        <w:rPr>
          <w:rFonts w:ascii="Helvetica" w:hAnsi="Helvetica"/>
          <w:sz w:val="22"/>
          <w:szCs w:val="22"/>
        </w:rPr>
        <w:t xml:space="preserve">include: </w:t>
      </w:r>
    </w:p>
    <w:p w14:paraId="000852BC" w14:textId="3B05EACE" w:rsidR="00CB0F97" w:rsidRDefault="00E27CC5" w:rsidP="00CB0F97">
      <w:pPr>
        <w:pStyle w:val="ListParagraph"/>
        <w:numPr>
          <w:ilvl w:val="0"/>
          <w:numId w:val="5"/>
        </w:numPr>
        <w:spacing w:line="360" w:lineRule="auto"/>
        <w:rPr>
          <w:rFonts w:ascii="Helvetica" w:hAnsi="Helvetica"/>
          <w:sz w:val="22"/>
          <w:szCs w:val="22"/>
        </w:rPr>
      </w:pPr>
      <w:r w:rsidRPr="008B45A2">
        <w:rPr>
          <w:rFonts w:ascii="Helvetica" w:hAnsi="Helvetica"/>
          <w:b/>
          <w:sz w:val="22"/>
          <w:szCs w:val="22"/>
        </w:rPr>
        <w:t>Improved Navigation</w:t>
      </w:r>
      <w:r w:rsidR="00CB0F97" w:rsidRPr="00CB0F97">
        <w:rPr>
          <w:rFonts w:ascii="Helvetica" w:hAnsi="Helvetica"/>
          <w:sz w:val="22"/>
          <w:szCs w:val="22"/>
        </w:rPr>
        <w:t xml:space="preserve">: </w:t>
      </w:r>
      <w:r w:rsidR="00747614">
        <w:rPr>
          <w:rFonts w:ascii="Helvetica" w:hAnsi="Helvetica"/>
          <w:sz w:val="22"/>
          <w:szCs w:val="22"/>
        </w:rPr>
        <w:t>N</w:t>
      </w:r>
      <w:r w:rsidR="00F3350A">
        <w:rPr>
          <w:rFonts w:ascii="Helvetica" w:hAnsi="Helvetica"/>
          <w:sz w:val="22"/>
          <w:szCs w:val="22"/>
        </w:rPr>
        <w:t>ew</w:t>
      </w:r>
      <w:r w:rsidR="00E6057B">
        <w:rPr>
          <w:rFonts w:ascii="Helvetica" w:hAnsi="Helvetica"/>
          <w:sz w:val="22"/>
          <w:szCs w:val="22"/>
        </w:rPr>
        <w:t xml:space="preserve"> Vimeo On Demand-specific</w:t>
      </w:r>
      <w:r w:rsidR="00F3350A">
        <w:rPr>
          <w:rFonts w:ascii="Helvetica" w:hAnsi="Helvetica"/>
          <w:sz w:val="22"/>
          <w:szCs w:val="22"/>
        </w:rPr>
        <w:t xml:space="preserve"> navigation</w:t>
      </w:r>
      <w:r w:rsidR="003271A3" w:rsidRPr="003271A3">
        <w:rPr>
          <w:rFonts w:ascii="Helvetica" w:hAnsi="Helvetica"/>
          <w:sz w:val="22"/>
          <w:szCs w:val="22"/>
        </w:rPr>
        <w:t xml:space="preserve"> enables </w:t>
      </w:r>
      <w:r w:rsidR="00E6057B">
        <w:rPr>
          <w:rFonts w:ascii="Helvetica" w:hAnsi="Helvetica"/>
          <w:sz w:val="22"/>
          <w:szCs w:val="22"/>
        </w:rPr>
        <w:t>viewers to quickly discover</w:t>
      </w:r>
      <w:r w:rsidR="003271A3" w:rsidRPr="003271A3">
        <w:rPr>
          <w:rFonts w:ascii="Helvetica" w:hAnsi="Helvetica"/>
          <w:sz w:val="22"/>
          <w:szCs w:val="22"/>
        </w:rPr>
        <w:t xml:space="preserve"> thousands of titles with drop-down menus</w:t>
      </w:r>
      <w:r w:rsidR="00E6057B">
        <w:rPr>
          <w:rFonts w:ascii="Helvetica" w:hAnsi="Helvetica"/>
          <w:sz w:val="22"/>
          <w:szCs w:val="22"/>
        </w:rPr>
        <w:t xml:space="preserve"> that</w:t>
      </w:r>
      <w:r w:rsidR="003271A3" w:rsidRPr="003271A3">
        <w:rPr>
          <w:rFonts w:ascii="Helvetica" w:hAnsi="Helvetica"/>
          <w:sz w:val="22"/>
          <w:szCs w:val="22"/>
        </w:rPr>
        <w:t xml:space="preserve"> highlight film collections and</w:t>
      </w:r>
      <w:r w:rsidR="00B0599A">
        <w:rPr>
          <w:rFonts w:ascii="Helvetica" w:hAnsi="Helvetica"/>
          <w:sz w:val="22"/>
          <w:szCs w:val="22"/>
        </w:rPr>
        <w:t xml:space="preserve"> 18</w:t>
      </w:r>
      <w:r w:rsidR="00E6057B">
        <w:rPr>
          <w:rFonts w:ascii="Helvetica" w:hAnsi="Helvetica"/>
          <w:sz w:val="22"/>
          <w:szCs w:val="22"/>
        </w:rPr>
        <w:t xml:space="preserve"> curated</w:t>
      </w:r>
      <w:r w:rsidR="003271A3" w:rsidRPr="003271A3">
        <w:rPr>
          <w:rFonts w:ascii="Helvetica" w:hAnsi="Helvetica"/>
          <w:sz w:val="22"/>
          <w:szCs w:val="22"/>
        </w:rPr>
        <w:t xml:space="preserve"> genre pages.</w:t>
      </w:r>
    </w:p>
    <w:p w14:paraId="29CDDEB5" w14:textId="0E5C49FF" w:rsidR="003271A3" w:rsidRDefault="00196D97" w:rsidP="0006178D">
      <w:pPr>
        <w:pStyle w:val="ListParagraph"/>
        <w:numPr>
          <w:ilvl w:val="0"/>
          <w:numId w:val="5"/>
        </w:numPr>
        <w:spacing w:line="360" w:lineRule="auto"/>
        <w:rPr>
          <w:rFonts w:ascii="Helvetica" w:hAnsi="Helvetica"/>
          <w:sz w:val="22"/>
          <w:szCs w:val="22"/>
        </w:rPr>
      </w:pPr>
      <w:r w:rsidRPr="008B45A2">
        <w:rPr>
          <w:rFonts w:ascii="Helvetica" w:hAnsi="Helvetica"/>
          <w:b/>
          <w:sz w:val="22"/>
          <w:szCs w:val="22"/>
        </w:rPr>
        <w:t>My Library</w:t>
      </w:r>
      <w:r w:rsidR="00CB0F97">
        <w:rPr>
          <w:rFonts w:ascii="Helvetica" w:hAnsi="Helvetica"/>
          <w:sz w:val="22"/>
          <w:szCs w:val="22"/>
        </w:rPr>
        <w:t>:</w:t>
      </w:r>
      <w:r w:rsidR="00E27CC5">
        <w:rPr>
          <w:rFonts w:ascii="Helvetica" w:hAnsi="Helvetica"/>
          <w:sz w:val="22"/>
          <w:szCs w:val="22"/>
        </w:rPr>
        <w:t xml:space="preserve"> </w:t>
      </w:r>
      <w:r w:rsidR="00077F1C">
        <w:rPr>
          <w:rFonts w:ascii="Helvetica" w:hAnsi="Helvetica"/>
          <w:sz w:val="22"/>
          <w:szCs w:val="22"/>
        </w:rPr>
        <w:t>Viewers now have their own destination that provides one-click</w:t>
      </w:r>
      <w:r w:rsidR="00F3350A">
        <w:rPr>
          <w:rFonts w:ascii="Helvetica" w:hAnsi="Helvetica"/>
          <w:sz w:val="22"/>
          <w:szCs w:val="22"/>
        </w:rPr>
        <w:t xml:space="preserve"> </w:t>
      </w:r>
      <w:r w:rsidR="003271A3" w:rsidRPr="003271A3">
        <w:rPr>
          <w:rFonts w:ascii="Helvetica" w:hAnsi="Helvetica"/>
          <w:sz w:val="22"/>
          <w:szCs w:val="22"/>
        </w:rPr>
        <w:t>access to</w:t>
      </w:r>
      <w:r w:rsidR="00077F1C">
        <w:rPr>
          <w:rFonts w:ascii="Helvetica" w:hAnsi="Helvetica"/>
          <w:sz w:val="22"/>
          <w:szCs w:val="22"/>
        </w:rPr>
        <w:t xml:space="preserve"> </w:t>
      </w:r>
      <w:proofErr w:type="gramStart"/>
      <w:r w:rsidR="00077F1C">
        <w:rPr>
          <w:rFonts w:ascii="Helvetica" w:hAnsi="Helvetica"/>
          <w:sz w:val="22"/>
          <w:szCs w:val="22"/>
        </w:rPr>
        <w:t>rented</w:t>
      </w:r>
      <w:proofErr w:type="gramEnd"/>
      <w:r w:rsidR="00077F1C">
        <w:rPr>
          <w:rFonts w:ascii="Helvetica" w:hAnsi="Helvetica"/>
          <w:sz w:val="22"/>
          <w:szCs w:val="22"/>
        </w:rPr>
        <w:t>,</w:t>
      </w:r>
      <w:r w:rsidR="003271A3" w:rsidRPr="003271A3">
        <w:rPr>
          <w:rFonts w:ascii="Helvetica" w:hAnsi="Helvetica"/>
          <w:sz w:val="22"/>
          <w:szCs w:val="22"/>
        </w:rPr>
        <w:t xml:space="preserve"> purchased</w:t>
      </w:r>
      <w:r w:rsidR="00077F1C">
        <w:rPr>
          <w:rFonts w:ascii="Helvetica" w:hAnsi="Helvetica"/>
          <w:sz w:val="22"/>
          <w:szCs w:val="22"/>
        </w:rPr>
        <w:t>,</w:t>
      </w:r>
      <w:r w:rsidR="003271A3" w:rsidRPr="003271A3">
        <w:rPr>
          <w:rFonts w:ascii="Helvetica" w:hAnsi="Helvetica"/>
          <w:sz w:val="22"/>
          <w:szCs w:val="22"/>
        </w:rPr>
        <w:t xml:space="preserve"> and </w:t>
      </w:r>
      <w:r w:rsidR="00077F1C">
        <w:rPr>
          <w:rFonts w:ascii="Helvetica" w:hAnsi="Helvetica"/>
          <w:sz w:val="22"/>
          <w:szCs w:val="22"/>
        </w:rPr>
        <w:t>previously watched</w:t>
      </w:r>
      <w:r w:rsidR="003271A3" w:rsidRPr="003271A3">
        <w:rPr>
          <w:rFonts w:ascii="Helvetica" w:hAnsi="Helvetica"/>
          <w:sz w:val="22"/>
          <w:szCs w:val="22"/>
        </w:rPr>
        <w:t xml:space="preserve"> titles. </w:t>
      </w:r>
    </w:p>
    <w:p w14:paraId="12E7B386" w14:textId="0F4502B9" w:rsidR="00406C2F" w:rsidRDefault="00077F1C" w:rsidP="0006178D">
      <w:pPr>
        <w:pStyle w:val="ListParagraph"/>
        <w:numPr>
          <w:ilvl w:val="0"/>
          <w:numId w:val="5"/>
        </w:numPr>
        <w:spacing w:line="360" w:lineRule="auto"/>
        <w:rPr>
          <w:rFonts w:ascii="Helvetica" w:hAnsi="Helvetica"/>
          <w:sz w:val="22"/>
          <w:szCs w:val="22"/>
        </w:rPr>
      </w:pPr>
      <w:r>
        <w:rPr>
          <w:rFonts w:ascii="Helvetica" w:hAnsi="Helvetica"/>
          <w:b/>
          <w:sz w:val="22"/>
          <w:szCs w:val="22"/>
        </w:rPr>
        <w:t>Dynamic Title Cards</w:t>
      </w:r>
      <w:r w:rsidR="003271A3" w:rsidRPr="003271A3">
        <w:rPr>
          <w:rFonts w:ascii="Helvetica" w:hAnsi="Helvetica"/>
          <w:sz w:val="22"/>
          <w:szCs w:val="22"/>
        </w:rPr>
        <w:t xml:space="preserve">: </w:t>
      </w:r>
      <w:r w:rsidR="00C4126B" w:rsidRPr="00C4126B">
        <w:rPr>
          <w:rFonts w:ascii="Helvetica" w:hAnsi="Helvetica"/>
          <w:sz w:val="22"/>
          <w:szCs w:val="22"/>
        </w:rPr>
        <w:t>Viewers can browse titles using dynamic cards that reveal posters descriptions, and trailers — and then purchase directly from the trailer</w:t>
      </w:r>
      <w:r w:rsidR="00C4126B">
        <w:rPr>
          <w:rFonts w:ascii="Helvetica" w:hAnsi="Helvetica"/>
          <w:sz w:val="22"/>
          <w:szCs w:val="22"/>
        </w:rPr>
        <w:t xml:space="preserve">. </w:t>
      </w:r>
    </w:p>
    <w:p w14:paraId="54F82C21" w14:textId="77777777" w:rsidR="003271A3" w:rsidRPr="003271A3" w:rsidRDefault="003271A3" w:rsidP="003271A3">
      <w:pPr>
        <w:pStyle w:val="ListParagraph"/>
        <w:spacing w:line="360" w:lineRule="auto"/>
        <w:rPr>
          <w:rFonts w:ascii="Helvetica" w:hAnsi="Helvetica"/>
          <w:sz w:val="22"/>
          <w:szCs w:val="22"/>
        </w:rPr>
      </w:pPr>
    </w:p>
    <w:p w14:paraId="51233593" w14:textId="4EEFA189" w:rsidR="00E953C6" w:rsidRDefault="00867359" w:rsidP="003271A3">
      <w:pPr>
        <w:spacing w:line="360" w:lineRule="auto"/>
        <w:rPr>
          <w:rFonts w:ascii="Helvetica" w:hAnsi="Helvetica"/>
          <w:sz w:val="22"/>
          <w:szCs w:val="22"/>
        </w:rPr>
      </w:pPr>
      <w:r>
        <w:rPr>
          <w:rFonts w:ascii="Helvetica" w:hAnsi="Helvetica"/>
          <w:sz w:val="22"/>
          <w:szCs w:val="22"/>
        </w:rPr>
        <w:t xml:space="preserve">As part of the re-launch, </w:t>
      </w:r>
      <w:r w:rsidR="008F2BE6">
        <w:rPr>
          <w:rFonts w:ascii="Helvetica" w:hAnsi="Helvetica"/>
          <w:sz w:val="22"/>
          <w:szCs w:val="22"/>
        </w:rPr>
        <w:t>Vimeo has developed four premium collections</w:t>
      </w:r>
      <w:r w:rsidR="00E953C6">
        <w:rPr>
          <w:rFonts w:ascii="Helvetica" w:hAnsi="Helvetica"/>
          <w:sz w:val="22"/>
          <w:szCs w:val="22"/>
        </w:rPr>
        <w:t xml:space="preserve"> that showcase the</w:t>
      </w:r>
      <w:r w:rsidR="00077F1C">
        <w:rPr>
          <w:rFonts w:ascii="Helvetica" w:hAnsi="Helvetica"/>
          <w:sz w:val="22"/>
          <w:szCs w:val="22"/>
        </w:rPr>
        <w:t xml:space="preserve"> varied</w:t>
      </w:r>
      <w:r w:rsidR="00E953C6">
        <w:rPr>
          <w:rFonts w:ascii="Helvetica" w:hAnsi="Helvetica"/>
          <w:sz w:val="22"/>
          <w:szCs w:val="22"/>
        </w:rPr>
        <w:t xml:space="preserve"> independent content available </w:t>
      </w:r>
      <w:r w:rsidR="000F2325">
        <w:rPr>
          <w:rFonts w:ascii="Helvetica" w:hAnsi="Helvetica"/>
          <w:sz w:val="22"/>
          <w:szCs w:val="22"/>
        </w:rPr>
        <w:t>through Vimeo On Demand</w:t>
      </w:r>
      <w:r w:rsidR="00A229E1">
        <w:rPr>
          <w:rFonts w:ascii="Helvetica" w:hAnsi="Helvetica"/>
          <w:sz w:val="22"/>
          <w:szCs w:val="22"/>
        </w:rPr>
        <w:t>.</w:t>
      </w:r>
      <w:r w:rsidR="00E953C6">
        <w:rPr>
          <w:rFonts w:ascii="Helvetica" w:hAnsi="Helvetica"/>
          <w:sz w:val="22"/>
          <w:szCs w:val="22"/>
        </w:rPr>
        <w:t xml:space="preserve"> </w:t>
      </w:r>
    </w:p>
    <w:p w14:paraId="50385414" w14:textId="77777777" w:rsidR="008F2BE6" w:rsidRPr="008F2BE6" w:rsidRDefault="008F2BE6" w:rsidP="008F2BE6">
      <w:pPr>
        <w:pStyle w:val="NoSpacing"/>
        <w:spacing w:line="360" w:lineRule="auto"/>
        <w:rPr>
          <w:rFonts w:ascii="Helvetica" w:hAnsi="Helvetica"/>
          <w:color w:val="0000E9"/>
          <w:sz w:val="22"/>
          <w:szCs w:val="22"/>
        </w:rPr>
      </w:pPr>
    </w:p>
    <w:p w14:paraId="7842224C" w14:textId="6E7C18E6" w:rsidR="008F2BE6" w:rsidRPr="008F2BE6" w:rsidRDefault="001E1CFD" w:rsidP="008F2BE6">
      <w:pPr>
        <w:pStyle w:val="ListParagraph"/>
        <w:widowControl w:val="0"/>
        <w:numPr>
          <w:ilvl w:val="0"/>
          <w:numId w:val="7"/>
        </w:numPr>
        <w:tabs>
          <w:tab w:val="left" w:pos="220"/>
          <w:tab w:val="left" w:pos="720"/>
        </w:tabs>
        <w:autoSpaceDE w:val="0"/>
        <w:autoSpaceDN w:val="0"/>
        <w:adjustRightInd w:val="0"/>
        <w:spacing w:line="360" w:lineRule="auto"/>
        <w:rPr>
          <w:rFonts w:ascii="Helvetica" w:hAnsi="Helvetica" w:cs="Calibri"/>
          <w:sz w:val="22"/>
          <w:szCs w:val="22"/>
        </w:rPr>
      </w:pPr>
      <w:hyperlink r:id="rId8" w:history="1">
        <w:r w:rsidR="008F2BE6" w:rsidRPr="00234AD0">
          <w:rPr>
            <w:rStyle w:val="Hyperlink"/>
            <w:rFonts w:ascii="Helvetica" w:hAnsi="Helvetica"/>
            <w:b/>
            <w:sz w:val="22"/>
            <w:szCs w:val="22"/>
          </w:rPr>
          <w:t>Oscilloscope</w:t>
        </w:r>
        <w:r w:rsidR="00570AAB" w:rsidRPr="00234AD0">
          <w:rPr>
            <w:rStyle w:val="Hyperlink"/>
            <w:rFonts w:ascii="Helvetica" w:hAnsi="Helvetica"/>
            <w:b/>
            <w:sz w:val="22"/>
            <w:szCs w:val="22"/>
          </w:rPr>
          <w:t xml:space="preserve"> Laboratories</w:t>
        </w:r>
      </w:hyperlink>
      <w:r w:rsidR="008F2BE6" w:rsidRPr="008B45A2">
        <w:rPr>
          <w:rFonts w:ascii="Helvetica" w:hAnsi="Helvetica"/>
          <w:sz w:val="22"/>
          <w:szCs w:val="22"/>
        </w:rPr>
        <w:t xml:space="preserve">: Oscilloscope Laboratories is a film distribution company founded by Adam </w:t>
      </w:r>
      <w:proofErr w:type="spellStart"/>
      <w:r w:rsidR="008F2BE6" w:rsidRPr="008B45A2">
        <w:rPr>
          <w:rFonts w:ascii="Helvetica" w:hAnsi="Helvetica"/>
          <w:sz w:val="22"/>
          <w:szCs w:val="22"/>
        </w:rPr>
        <w:t>Yauch</w:t>
      </w:r>
      <w:proofErr w:type="spellEnd"/>
      <w:r w:rsidR="008F2BE6" w:rsidRPr="008B45A2">
        <w:rPr>
          <w:rFonts w:ascii="Helvetica" w:hAnsi="Helvetica"/>
          <w:sz w:val="22"/>
          <w:szCs w:val="22"/>
        </w:rPr>
        <w:t xml:space="preserve"> of the Beastie Boys</w:t>
      </w:r>
      <w:r w:rsidR="008F2BE6">
        <w:rPr>
          <w:rFonts w:ascii="Helvetica" w:hAnsi="Helvetica"/>
          <w:sz w:val="22"/>
          <w:szCs w:val="22"/>
        </w:rPr>
        <w:t xml:space="preserve">. </w:t>
      </w:r>
      <w:r w:rsidR="008F2BE6" w:rsidRPr="008B45A2">
        <w:rPr>
          <w:rFonts w:ascii="Helvetica" w:hAnsi="Helvetica"/>
          <w:sz w:val="22"/>
          <w:szCs w:val="22"/>
        </w:rPr>
        <w:t>Oscilloscope</w:t>
      </w:r>
      <w:r w:rsidR="008F2BE6">
        <w:rPr>
          <w:rFonts w:ascii="Helvetica" w:hAnsi="Helvetica"/>
          <w:sz w:val="22"/>
          <w:szCs w:val="22"/>
        </w:rPr>
        <w:t>’s</w:t>
      </w:r>
      <w:r w:rsidR="008F2BE6" w:rsidRPr="008B45A2">
        <w:rPr>
          <w:rFonts w:ascii="Helvetica" w:hAnsi="Helvetica"/>
          <w:sz w:val="22"/>
          <w:szCs w:val="22"/>
        </w:rPr>
        <w:t xml:space="preserve"> eclectic, </w:t>
      </w:r>
      <w:r w:rsidR="008F2BE6" w:rsidRPr="008B45A2">
        <w:rPr>
          <w:rFonts w:ascii="Helvetica" w:hAnsi="Helvetica"/>
          <w:sz w:val="22"/>
          <w:szCs w:val="22"/>
        </w:rPr>
        <w:lastRenderedPageBreak/>
        <w:t>acclaimed slate has garnered six Academy nominations in as many years</w:t>
      </w:r>
      <w:r w:rsidR="00B54A95">
        <w:rPr>
          <w:rFonts w:ascii="Helvetica" w:hAnsi="Helvetica"/>
          <w:sz w:val="22"/>
          <w:szCs w:val="22"/>
        </w:rPr>
        <w:t xml:space="preserve">. </w:t>
      </w:r>
      <w:r w:rsidR="008F2BE6" w:rsidRPr="008B45A2">
        <w:rPr>
          <w:rFonts w:ascii="Helvetica" w:hAnsi="Helvetica"/>
          <w:sz w:val="22"/>
          <w:szCs w:val="22"/>
        </w:rPr>
        <w:t xml:space="preserve">The collection for Vimeo </w:t>
      </w:r>
      <w:r w:rsidR="008F2BE6">
        <w:rPr>
          <w:rFonts w:ascii="Helvetica" w:hAnsi="Helvetica"/>
          <w:sz w:val="22"/>
          <w:szCs w:val="22"/>
        </w:rPr>
        <w:t xml:space="preserve">On Demand </w:t>
      </w:r>
      <w:r w:rsidR="008F2BE6" w:rsidRPr="008B45A2">
        <w:rPr>
          <w:rFonts w:ascii="Helvetica" w:hAnsi="Helvetica"/>
          <w:sz w:val="22"/>
          <w:szCs w:val="22"/>
        </w:rPr>
        <w:t>includes</w:t>
      </w:r>
      <w:r w:rsidR="00570AAB">
        <w:rPr>
          <w:rFonts w:ascii="Helvetica" w:hAnsi="Helvetica"/>
          <w:sz w:val="22"/>
          <w:szCs w:val="22"/>
        </w:rPr>
        <w:t xml:space="preserve"> </w:t>
      </w:r>
      <w:r w:rsidR="00570AAB" w:rsidRPr="00570AAB">
        <w:rPr>
          <w:rFonts w:ascii="Helvetica" w:hAnsi="Helvetica"/>
          <w:i/>
          <w:sz w:val="22"/>
          <w:szCs w:val="22"/>
        </w:rPr>
        <w:t xml:space="preserve">12 </w:t>
      </w:r>
      <w:proofErr w:type="spellStart"/>
      <w:r w:rsidR="00570AAB" w:rsidRPr="00570AAB">
        <w:rPr>
          <w:rFonts w:ascii="Helvetica" w:hAnsi="Helvetica"/>
          <w:i/>
          <w:sz w:val="22"/>
          <w:szCs w:val="22"/>
        </w:rPr>
        <w:t>O’Clock</w:t>
      </w:r>
      <w:proofErr w:type="spellEnd"/>
      <w:r w:rsidR="00570AAB" w:rsidRPr="00570AAB">
        <w:rPr>
          <w:rFonts w:ascii="Helvetica" w:hAnsi="Helvetica"/>
          <w:i/>
          <w:sz w:val="22"/>
          <w:szCs w:val="22"/>
        </w:rPr>
        <w:t xml:space="preserve"> Boys</w:t>
      </w:r>
      <w:r w:rsidR="00570AAB">
        <w:rPr>
          <w:rFonts w:ascii="Helvetica" w:hAnsi="Helvetica"/>
          <w:sz w:val="22"/>
          <w:szCs w:val="22"/>
        </w:rPr>
        <w:t xml:space="preserve">; </w:t>
      </w:r>
      <w:r w:rsidR="00570AAB" w:rsidRPr="00570AAB">
        <w:rPr>
          <w:rFonts w:ascii="Helvetica" w:hAnsi="Helvetica"/>
          <w:i/>
          <w:sz w:val="22"/>
          <w:szCs w:val="22"/>
        </w:rPr>
        <w:t>A Teacher</w:t>
      </w:r>
      <w:r w:rsidR="00570AAB">
        <w:rPr>
          <w:rFonts w:ascii="Helvetica" w:hAnsi="Helvetica"/>
          <w:sz w:val="22"/>
          <w:szCs w:val="22"/>
        </w:rPr>
        <w:t xml:space="preserve">; </w:t>
      </w:r>
      <w:r w:rsidR="00570AAB" w:rsidRPr="00570AAB">
        <w:rPr>
          <w:rFonts w:ascii="Helvetica" w:hAnsi="Helvetica"/>
          <w:i/>
          <w:sz w:val="22"/>
          <w:szCs w:val="22"/>
        </w:rPr>
        <w:t>After Tiller</w:t>
      </w:r>
      <w:r w:rsidR="00570AAB">
        <w:rPr>
          <w:rFonts w:ascii="Helvetica" w:hAnsi="Helvetica"/>
          <w:sz w:val="22"/>
          <w:szCs w:val="22"/>
        </w:rPr>
        <w:t xml:space="preserve">; </w:t>
      </w:r>
      <w:r w:rsidR="00570AAB" w:rsidRPr="00570AAB">
        <w:rPr>
          <w:rFonts w:ascii="Helvetica" w:hAnsi="Helvetica"/>
          <w:i/>
          <w:sz w:val="22"/>
          <w:szCs w:val="22"/>
        </w:rPr>
        <w:t>Dark Days</w:t>
      </w:r>
      <w:r w:rsidR="00570AAB">
        <w:rPr>
          <w:rFonts w:ascii="Helvetica" w:hAnsi="Helvetica"/>
          <w:sz w:val="22"/>
          <w:szCs w:val="22"/>
        </w:rPr>
        <w:t xml:space="preserve">; </w:t>
      </w:r>
      <w:r w:rsidR="00570AAB" w:rsidRPr="00570AAB">
        <w:rPr>
          <w:rFonts w:ascii="Helvetica" w:hAnsi="Helvetica"/>
          <w:i/>
          <w:sz w:val="22"/>
          <w:szCs w:val="22"/>
        </w:rPr>
        <w:t>It’s a Disaster</w:t>
      </w:r>
      <w:r w:rsidR="00570AAB">
        <w:rPr>
          <w:rFonts w:ascii="Helvetica" w:hAnsi="Helvetica"/>
          <w:sz w:val="22"/>
          <w:szCs w:val="22"/>
        </w:rPr>
        <w:t xml:space="preserve">; </w:t>
      </w:r>
      <w:r w:rsidR="00570AAB" w:rsidRPr="00570AAB">
        <w:rPr>
          <w:rFonts w:ascii="Helvetica" w:hAnsi="Helvetica"/>
          <w:i/>
          <w:sz w:val="22"/>
          <w:szCs w:val="22"/>
        </w:rPr>
        <w:t>Our Day Will Come</w:t>
      </w:r>
      <w:r w:rsidR="00570AAB">
        <w:rPr>
          <w:rFonts w:ascii="Helvetica" w:hAnsi="Helvetica"/>
          <w:sz w:val="22"/>
          <w:szCs w:val="22"/>
        </w:rPr>
        <w:t xml:space="preserve">; </w:t>
      </w:r>
      <w:r w:rsidR="00570AAB" w:rsidRPr="00570AAB">
        <w:rPr>
          <w:rFonts w:ascii="Helvetica" w:hAnsi="Helvetica"/>
          <w:i/>
          <w:sz w:val="22"/>
          <w:szCs w:val="22"/>
        </w:rPr>
        <w:t>The Messenger</w:t>
      </w:r>
      <w:r w:rsidR="00570AAB">
        <w:rPr>
          <w:rFonts w:ascii="Helvetica" w:hAnsi="Helvetica"/>
          <w:sz w:val="22"/>
          <w:szCs w:val="22"/>
        </w:rPr>
        <w:t xml:space="preserve">; </w:t>
      </w:r>
      <w:r w:rsidR="00570AAB" w:rsidRPr="00570AAB">
        <w:rPr>
          <w:rFonts w:ascii="Helvetica" w:hAnsi="Helvetica"/>
          <w:i/>
          <w:sz w:val="22"/>
          <w:szCs w:val="22"/>
        </w:rPr>
        <w:t>These Birds Walk</w:t>
      </w:r>
      <w:r w:rsidR="00747614">
        <w:rPr>
          <w:rFonts w:ascii="Helvetica" w:hAnsi="Helvetica"/>
          <w:sz w:val="22"/>
          <w:szCs w:val="22"/>
        </w:rPr>
        <w:t>;</w:t>
      </w:r>
      <w:r w:rsidR="00570AAB">
        <w:rPr>
          <w:rFonts w:ascii="Helvetica" w:hAnsi="Helvetica"/>
          <w:sz w:val="22"/>
          <w:szCs w:val="22"/>
        </w:rPr>
        <w:t xml:space="preserve"> and </w:t>
      </w:r>
      <w:r w:rsidR="00570AAB" w:rsidRPr="00570AAB">
        <w:rPr>
          <w:rFonts w:ascii="Helvetica" w:hAnsi="Helvetica"/>
          <w:i/>
          <w:sz w:val="22"/>
          <w:szCs w:val="22"/>
        </w:rPr>
        <w:t>We Need to Talk About Kevin</w:t>
      </w:r>
      <w:r w:rsidR="00570AAB">
        <w:rPr>
          <w:rFonts w:ascii="Helvetica" w:hAnsi="Helvetica"/>
          <w:sz w:val="22"/>
          <w:szCs w:val="22"/>
        </w:rPr>
        <w:t xml:space="preserve">. </w:t>
      </w:r>
    </w:p>
    <w:p w14:paraId="273D9C73" w14:textId="77777777" w:rsidR="003271A3" w:rsidRDefault="003271A3" w:rsidP="003271A3">
      <w:pPr>
        <w:pStyle w:val="ListParagraph"/>
        <w:spacing w:line="360" w:lineRule="auto"/>
        <w:rPr>
          <w:rFonts w:ascii="Helvetica" w:hAnsi="Helvetica"/>
          <w:sz w:val="22"/>
          <w:szCs w:val="22"/>
        </w:rPr>
      </w:pPr>
    </w:p>
    <w:p w14:paraId="3CFFDF66" w14:textId="6DC6F2D2" w:rsidR="008F2BE6" w:rsidRPr="008F2BE6" w:rsidRDefault="005422E9" w:rsidP="008F2BE6">
      <w:pPr>
        <w:pStyle w:val="NoSpacing"/>
        <w:numPr>
          <w:ilvl w:val="0"/>
          <w:numId w:val="7"/>
        </w:numPr>
        <w:spacing w:line="360" w:lineRule="auto"/>
        <w:rPr>
          <w:rFonts w:ascii="Helvetica" w:hAnsi="Helvetica"/>
          <w:color w:val="0000E9"/>
          <w:sz w:val="22"/>
          <w:szCs w:val="22"/>
        </w:rPr>
      </w:pPr>
      <w:hyperlink r:id="rId9" w:history="1">
        <w:r w:rsidR="00570AAB" w:rsidRPr="00234AD0">
          <w:rPr>
            <w:rStyle w:val="Hyperlink"/>
            <w:rFonts w:ascii="Helvetica" w:hAnsi="Helvetica"/>
            <w:b/>
            <w:sz w:val="22"/>
            <w:szCs w:val="22"/>
          </w:rPr>
          <w:t>Patagonia Selects</w:t>
        </w:r>
      </w:hyperlink>
      <w:r w:rsidR="008F2BE6" w:rsidRPr="003271A3">
        <w:rPr>
          <w:rFonts w:ascii="Helvetica" w:hAnsi="Helvetica"/>
          <w:sz w:val="22"/>
          <w:szCs w:val="22"/>
        </w:rPr>
        <w:t xml:space="preserve">: Vimeo On Demand will feature a selection of social impact films curated by </w:t>
      </w:r>
      <w:r w:rsidR="00077F1C">
        <w:rPr>
          <w:rFonts w:ascii="Helvetica" w:hAnsi="Helvetica"/>
          <w:sz w:val="22"/>
          <w:szCs w:val="22"/>
        </w:rPr>
        <w:t>Patagonia</w:t>
      </w:r>
      <w:r w:rsidR="00B54A95">
        <w:rPr>
          <w:rFonts w:ascii="Helvetica" w:hAnsi="Helvetica"/>
          <w:sz w:val="22"/>
          <w:szCs w:val="22"/>
        </w:rPr>
        <w:t xml:space="preserve">, </w:t>
      </w:r>
      <w:r w:rsidR="008F2BE6" w:rsidRPr="003271A3">
        <w:rPr>
          <w:rFonts w:ascii="Helvetica" w:hAnsi="Helvetica"/>
          <w:sz w:val="22"/>
          <w:szCs w:val="22"/>
        </w:rPr>
        <w:t xml:space="preserve">including </w:t>
      </w:r>
      <w:r w:rsidR="008F2BE6">
        <w:rPr>
          <w:rFonts w:ascii="Helvetica" w:hAnsi="Helvetica"/>
          <w:sz w:val="22"/>
          <w:szCs w:val="22"/>
        </w:rPr>
        <w:t xml:space="preserve">the upcoming </w:t>
      </w:r>
      <w:proofErr w:type="spellStart"/>
      <w:r w:rsidR="008F2BE6" w:rsidRPr="00570AAB">
        <w:rPr>
          <w:rFonts w:ascii="Helvetica" w:hAnsi="Helvetica"/>
          <w:i/>
          <w:sz w:val="22"/>
          <w:szCs w:val="22"/>
        </w:rPr>
        <w:t>DamNation</w:t>
      </w:r>
      <w:proofErr w:type="spellEnd"/>
      <w:r w:rsidR="00570AAB">
        <w:rPr>
          <w:rFonts w:ascii="Helvetica" w:hAnsi="Helvetica"/>
          <w:sz w:val="22"/>
          <w:szCs w:val="22"/>
        </w:rPr>
        <w:t xml:space="preserve">; </w:t>
      </w:r>
      <w:r w:rsidR="00570AAB" w:rsidRPr="00570AAB">
        <w:rPr>
          <w:rFonts w:ascii="Helvetica" w:hAnsi="Helvetica"/>
          <w:i/>
          <w:sz w:val="22"/>
          <w:szCs w:val="22"/>
        </w:rPr>
        <w:t>Fall and Winter</w:t>
      </w:r>
      <w:r w:rsidR="00570AAB">
        <w:rPr>
          <w:rFonts w:ascii="Helvetica" w:hAnsi="Helvetica"/>
          <w:sz w:val="22"/>
          <w:szCs w:val="22"/>
        </w:rPr>
        <w:t xml:space="preserve">; </w:t>
      </w:r>
      <w:r w:rsidR="00570AAB" w:rsidRPr="00570AAB">
        <w:rPr>
          <w:rFonts w:ascii="Helvetica" w:hAnsi="Helvetica"/>
          <w:i/>
          <w:sz w:val="22"/>
          <w:szCs w:val="22"/>
        </w:rPr>
        <w:t>Groundswell</w:t>
      </w:r>
      <w:r w:rsidR="00570AAB">
        <w:rPr>
          <w:rFonts w:ascii="Helvetica" w:hAnsi="Helvetica"/>
          <w:sz w:val="22"/>
          <w:szCs w:val="22"/>
        </w:rPr>
        <w:t xml:space="preserve">; </w:t>
      </w:r>
      <w:r w:rsidR="00570AAB" w:rsidRPr="00570AAB">
        <w:rPr>
          <w:rFonts w:ascii="Helvetica" w:hAnsi="Helvetica"/>
          <w:i/>
          <w:sz w:val="22"/>
          <w:szCs w:val="22"/>
        </w:rPr>
        <w:t>North of the Sun</w:t>
      </w:r>
      <w:r w:rsidR="00570AAB">
        <w:rPr>
          <w:rFonts w:ascii="Helvetica" w:hAnsi="Helvetica"/>
          <w:sz w:val="22"/>
          <w:szCs w:val="22"/>
        </w:rPr>
        <w:t xml:space="preserve">; </w:t>
      </w:r>
      <w:r w:rsidR="00570AAB" w:rsidRPr="00570AAB">
        <w:rPr>
          <w:rFonts w:ascii="Helvetica" w:hAnsi="Helvetica"/>
          <w:i/>
          <w:sz w:val="22"/>
          <w:szCs w:val="22"/>
        </w:rPr>
        <w:t>Snows of the Nile; Slow is Fast</w:t>
      </w:r>
      <w:r w:rsidR="00570AAB">
        <w:rPr>
          <w:rFonts w:ascii="Helvetica" w:hAnsi="Helvetica"/>
          <w:sz w:val="22"/>
          <w:szCs w:val="22"/>
        </w:rPr>
        <w:t xml:space="preserve">; </w:t>
      </w:r>
      <w:r w:rsidR="00570AAB" w:rsidRPr="00570AAB">
        <w:rPr>
          <w:rFonts w:ascii="Helvetica" w:hAnsi="Helvetica"/>
          <w:i/>
          <w:sz w:val="22"/>
          <w:szCs w:val="22"/>
        </w:rPr>
        <w:t>The Fruit Hunters</w:t>
      </w:r>
      <w:r w:rsidR="00570AAB">
        <w:rPr>
          <w:rFonts w:ascii="Helvetica" w:hAnsi="Helvetica"/>
          <w:sz w:val="22"/>
          <w:szCs w:val="22"/>
        </w:rPr>
        <w:t xml:space="preserve">; </w:t>
      </w:r>
      <w:r w:rsidR="00570AAB" w:rsidRPr="00570AAB">
        <w:rPr>
          <w:rFonts w:ascii="Helvetica" w:hAnsi="Helvetica"/>
          <w:i/>
          <w:sz w:val="22"/>
          <w:szCs w:val="22"/>
        </w:rPr>
        <w:t>Trashed</w:t>
      </w:r>
      <w:r w:rsidR="00747614">
        <w:rPr>
          <w:rFonts w:ascii="Helvetica" w:hAnsi="Helvetica"/>
          <w:sz w:val="22"/>
          <w:szCs w:val="22"/>
        </w:rPr>
        <w:t>;</w:t>
      </w:r>
      <w:r w:rsidR="00570AAB">
        <w:rPr>
          <w:rFonts w:ascii="Helvetica" w:hAnsi="Helvetica"/>
          <w:sz w:val="22"/>
          <w:szCs w:val="22"/>
        </w:rPr>
        <w:t xml:space="preserve"> and </w:t>
      </w:r>
      <w:r w:rsidR="00570AAB" w:rsidRPr="00570AAB">
        <w:rPr>
          <w:rFonts w:ascii="Helvetica" w:hAnsi="Helvetica"/>
          <w:i/>
          <w:sz w:val="22"/>
          <w:szCs w:val="22"/>
        </w:rPr>
        <w:t>Village at the End of the World.</w:t>
      </w:r>
      <w:r w:rsidR="00570AAB">
        <w:rPr>
          <w:rFonts w:ascii="Helvetica" w:hAnsi="Helvetica"/>
          <w:sz w:val="22"/>
          <w:szCs w:val="22"/>
        </w:rPr>
        <w:t xml:space="preserve"> </w:t>
      </w:r>
      <w:r w:rsidR="00077F1C">
        <w:rPr>
          <w:rFonts w:ascii="Helvetica" w:hAnsi="Helvetica"/>
          <w:sz w:val="22"/>
          <w:szCs w:val="22"/>
        </w:rPr>
        <w:t>T</w:t>
      </w:r>
      <w:r w:rsidR="008F2BE6">
        <w:rPr>
          <w:rFonts w:ascii="Helvetica" w:hAnsi="Helvetica"/>
          <w:sz w:val="22"/>
          <w:szCs w:val="22"/>
        </w:rPr>
        <w:t>oday</w:t>
      </w:r>
      <w:r w:rsidR="00747614">
        <w:rPr>
          <w:rFonts w:ascii="Helvetica" w:hAnsi="Helvetica"/>
          <w:sz w:val="22"/>
          <w:szCs w:val="22"/>
        </w:rPr>
        <w:t>,</w:t>
      </w:r>
      <w:r w:rsidR="008F2BE6">
        <w:rPr>
          <w:rFonts w:ascii="Helvetica" w:hAnsi="Helvetica"/>
          <w:sz w:val="22"/>
          <w:szCs w:val="22"/>
        </w:rPr>
        <w:t xml:space="preserve"> the</w:t>
      </w:r>
      <w:r w:rsidR="008F2BE6" w:rsidRPr="003271A3">
        <w:rPr>
          <w:rFonts w:ascii="Helvetica" w:hAnsi="Helvetica"/>
          <w:sz w:val="22"/>
          <w:szCs w:val="22"/>
        </w:rPr>
        <w:t xml:space="preserve"> Vimeo Theater at SXSW will host the world premiere of Patagonia Film's new feature, </w:t>
      </w:r>
      <w:proofErr w:type="spellStart"/>
      <w:r w:rsidR="008F2BE6" w:rsidRPr="00067D90">
        <w:rPr>
          <w:rFonts w:ascii="Helvetica" w:hAnsi="Helvetica"/>
          <w:i/>
          <w:sz w:val="22"/>
          <w:szCs w:val="22"/>
        </w:rPr>
        <w:t>DamNation</w:t>
      </w:r>
      <w:proofErr w:type="spellEnd"/>
      <w:r w:rsidR="008F2BE6">
        <w:rPr>
          <w:rFonts w:ascii="Helvetica" w:hAnsi="Helvetica"/>
          <w:sz w:val="22"/>
          <w:szCs w:val="22"/>
        </w:rPr>
        <w:t>.</w:t>
      </w:r>
    </w:p>
    <w:p w14:paraId="07860F26" w14:textId="77777777" w:rsidR="008F2BE6" w:rsidRPr="00DD1E6A" w:rsidRDefault="008F2BE6" w:rsidP="003271A3">
      <w:pPr>
        <w:pStyle w:val="ListParagraph"/>
        <w:spacing w:line="360" w:lineRule="auto"/>
        <w:rPr>
          <w:rFonts w:ascii="Helvetica" w:hAnsi="Helvetica"/>
          <w:sz w:val="22"/>
          <w:szCs w:val="22"/>
        </w:rPr>
      </w:pPr>
    </w:p>
    <w:p w14:paraId="48DF6922" w14:textId="7B8BB7D1" w:rsidR="008B45A2" w:rsidRPr="008F2BE6" w:rsidRDefault="005422E9" w:rsidP="008B45A2">
      <w:pPr>
        <w:pStyle w:val="ListParagraph"/>
        <w:widowControl w:val="0"/>
        <w:numPr>
          <w:ilvl w:val="0"/>
          <w:numId w:val="7"/>
        </w:numPr>
        <w:tabs>
          <w:tab w:val="left" w:pos="220"/>
          <w:tab w:val="left" w:pos="720"/>
        </w:tabs>
        <w:autoSpaceDE w:val="0"/>
        <w:autoSpaceDN w:val="0"/>
        <w:adjustRightInd w:val="0"/>
        <w:spacing w:line="360" w:lineRule="auto"/>
        <w:rPr>
          <w:rFonts w:ascii="Helvetica" w:hAnsi="Helvetica" w:cs="Calibri"/>
          <w:sz w:val="22"/>
          <w:szCs w:val="22"/>
        </w:rPr>
      </w:pPr>
      <w:hyperlink r:id="rId10" w:history="1">
        <w:proofErr w:type="spellStart"/>
        <w:r w:rsidR="004B7B3C" w:rsidRPr="00234AD0">
          <w:rPr>
            <w:rStyle w:val="Hyperlink"/>
            <w:rFonts w:ascii="Helvetica" w:hAnsi="Helvetica"/>
            <w:b/>
            <w:sz w:val="22"/>
            <w:szCs w:val="22"/>
          </w:rPr>
          <w:t>Slamdance</w:t>
        </w:r>
        <w:proofErr w:type="spellEnd"/>
      </w:hyperlink>
      <w:r w:rsidR="004B7B3C" w:rsidRPr="008B45A2">
        <w:rPr>
          <w:rFonts w:ascii="Helvetica" w:hAnsi="Helvetica"/>
          <w:sz w:val="22"/>
          <w:szCs w:val="22"/>
        </w:rPr>
        <w:t xml:space="preserve">: </w:t>
      </w:r>
      <w:r w:rsidR="007B249A" w:rsidRPr="008B45A2">
        <w:rPr>
          <w:rFonts w:ascii="Helvetica" w:hAnsi="Helvetica"/>
          <w:sz w:val="22"/>
          <w:szCs w:val="22"/>
        </w:rPr>
        <w:t xml:space="preserve">In celebration of its 20th anniversary, indie film festival </w:t>
      </w:r>
      <w:proofErr w:type="spellStart"/>
      <w:r w:rsidR="007B249A" w:rsidRPr="008B45A2">
        <w:rPr>
          <w:rFonts w:ascii="Helvetica" w:hAnsi="Helvetica"/>
          <w:sz w:val="22"/>
          <w:szCs w:val="22"/>
        </w:rPr>
        <w:t>Slamdance</w:t>
      </w:r>
      <w:proofErr w:type="spellEnd"/>
      <w:r w:rsidR="007B249A" w:rsidRPr="008B45A2">
        <w:rPr>
          <w:rFonts w:ascii="Helvetica" w:hAnsi="Helvetica"/>
          <w:sz w:val="22"/>
          <w:szCs w:val="22"/>
        </w:rPr>
        <w:t xml:space="preserve"> has partnered with Vimeo to release a collection of 20 </w:t>
      </w:r>
      <w:proofErr w:type="spellStart"/>
      <w:r w:rsidR="007B249A" w:rsidRPr="008B45A2">
        <w:rPr>
          <w:rFonts w:ascii="Helvetica" w:hAnsi="Helvetica"/>
          <w:sz w:val="22"/>
          <w:szCs w:val="22"/>
        </w:rPr>
        <w:t>Slamdance</w:t>
      </w:r>
      <w:proofErr w:type="spellEnd"/>
      <w:r w:rsidR="007B249A" w:rsidRPr="008B45A2">
        <w:rPr>
          <w:rFonts w:ascii="Helvetica" w:hAnsi="Helvetica"/>
          <w:sz w:val="22"/>
          <w:szCs w:val="22"/>
        </w:rPr>
        <w:t xml:space="preserve"> films that made their world premiere at the </w:t>
      </w:r>
      <w:r w:rsidR="004B7B3C" w:rsidRPr="008B45A2">
        <w:rPr>
          <w:rFonts w:ascii="Helvetica" w:hAnsi="Helvetica"/>
          <w:sz w:val="22"/>
          <w:szCs w:val="22"/>
        </w:rPr>
        <w:t>festival</w:t>
      </w:r>
      <w:r w:rsidR="00747614">
        <w:rPr>
          <w:rFonts w:ascii="Helvetica" w:hAnsi="Helvetica"/>
          <w:sz w:val="22"/>
          <w:szCs w:val="22"/>
        </w:rPr>
        <w:t xml:space="preserve"> </w:t>
      </w:r>
      <w:r w:rsidR="004B7B3C" w:rsidRPr="008B45A2">
        <w:rPr>
          <w:rFonts w:ascii="Helvetica" w:hAnsi="Helvetica"/>
          <w:sz w:val="22"/>
          <w:szCs w:val="22"/>
        </w:rPr>
        <w:t>over the last two decad</w:t>
      </w:r>
      <w:r w:rsidR="007B249A" w:rsidRPr="008B45A2">
        <w:rPr>
          <w:rFonts w:ascii="Helvetica" w:hAnsi="Helvetica"/>
          <w:sz w:val="22"/>
          <w:szCs w:val="22"/>
        </w:rPr>
        <w:t>es</w:t>
      </w:r>
      <w:r w:rsidR="000F2325" w:rsidRPr="008B45A2">
        <w:rPr>
          <w:rFonts w:ascii="Helvetica" w:hAnsi="Helvetica"/>
          <w:sz w:val="22"/>
          <w:szCs w:val="22"/>
        </w:rPr>
        <w:t>. The films will be available</w:t>
      </w:r>
      <w:r w:rsidR="007B249A" w:rsidRPr="008B45A2">
        <w:rPr>
          <w:rFonts w:ascii="Helvetica" w:hAnsi="Helvetica"/>
          <w:sz w:val="22"/>
          <w:szCs w:val="22"/>
        </w:rPr>
        <w:t xml:space="preserve"> </w:t>
      </w:r>
      <w:r w:rsidR="00747614">
        <w:rPr>
          <w:rFonts w:ascii="Helvetica" w:hAnsi="Helvetica"/>
          <w:sz w:val="22"/>
          <w:szCs w:val="22"/>
        </w:rPr>
        <w:t xml:space="preserve">for </w:t>
      </w:r>
      <w:r w:rsidR="007B249A" w:rsidRPr="008B45A2">
        <w:rPr>
          <w:rFonts w:ascii="Helvetica" w:hAnsi="Helvetica"/>
          <w:sz w:val="22"/>
          <w:szCs w:val="22"/>
        </w:rPr>
        <w:t xml:space="preserve">exclusive </w:t>
      </w:r>
      <w:r w:rsidR="00747614">
        <w:rPr>
          <w:rFonts w:ascii="Helvetica" w:hAnsi="Helvetica"/>
          <w:sz w:val="22"/>
          <w:szCs w:val="22"/>
        </w:rPr>
        <w:t xml:space="preserve">digital distribution </w:t>
      </w:r>
      <w:r w:rsidR="007B249A" w:rsidRPr="008B45A2">
        <w:rPr>
          <w:rFonts w:ascii="Helvetica" w:hAnsi="Helvetica"/>
          <w:sz w:val="22"/>
          <w:szCs w:val="22"/>
        </w:rPr>
        <w:t xml:space="preserve">on Vimeo On Demand throughout 2014. The </w:t>
      </w:r>
      <w:r w:rsidR="00406C2F" w:rsidRPr="008B45A2">
        <w:rPr>
          <w:rFonts w:ascii="Helvetica" w:hAnsi="Helvetica"/>
          <w:sz w:val="22"/>
          <w:szCs w:val="22"/>
        </w:rPr>
        <w:t xml:space="preserve">collection </w:t>
      </w:r>
      <w:r w:rsidR="000F2325" w:rsidRPr="008B45A2">
        <w:rPr>
          <w:rFonts w:ascii="Helvetica" w:hAnsi="Helvetica"/>
          <w:sz w:val="22"/>
          <w:szCs w:val="22"/>
        </w:rPr>
        <w:t>begins</w:t>
      </w:r>
      <w:r w:rsidR="00863AD1" w:rsidRPr="008B45A2">
        <w:rPr>
          <w:rFonts w:ascii="Helvetica" w:hAnsi="Helvetica"/>
          <w:sz w:val="22"/>
          <w:szCs w:val="22"/>
        </w:rPr>
        <w:t xml:space="preserve"> with</w:t>
      </w:r>
      <w:r w:rsidR="00406C2F" w:rsidRPr="008B45A2">
        <w:rPr>
          <w:rFonts w:ascii="Helvetica" w:hAnsi="Helvetica"/>
          <w:sz w:val="22"/>
          <w:szCs w:val="22"/>
        </w:rPr>
        <w:t>:</w:t>
      </w:r>
      <w:r w:rsidR="00570AAB">
        <w:rPr>
          <w:rFonts w:ascii="Helvetica" w:hAnsi="Helvetica"/>
          <w:sz w:val="22"/>
          <w:szCs w:val="22"/>
        </w:rPr>
        <w:t xml:space="preserve"> </w:t>
      </w:r>
      <w:proofErr w:type="spellStart"/>
      <w:r w:rsidR="00570AAB" w:rsidRPr="00570AAB">
        <w:rPr>
          <w:rFonts w:ascii="Helvetica" w:hAnsi="Helvetica"/>
          <w:i/>
          <w:sz w:val="22"/>
          <w:szCs w:val="22"/>
        </w:rPr>
        <w:t>Bindlestiffs</w:t>
      </w:r>
      <w:proofErr w:type="spellEnd"/>
      <w:r w:rsidR="00570AAB">
        <w:rPr>
          <w:rFonts w:ascii="Helvetica" w:hAnsi="Helvetica"/>
          <w:sz w:val="22"/>
          <w:szCs w:val="22"/>
        </w:rPr>
        <w:t xml:space="preserve">; </w:t>
      </w:r>
      <w:r w:rsidR="00570AAB" w:rsidRPr="00570AAB">
        <w:rPr>
          <w:rFonts w:ascii="Helvetica" w:hAnsi="Helvetica"/>
          <w:i/>
          <w:sz w:val="22"/>
          <w:szCs w:val="22"/>
        </w:rPr>
        <w:t>Hybrid</w:t>
      </w:r>
      <w:r w:rsidR="00570AAB">
        <w:rPr>
          <w:rFonts w:ascii="Helvetica" w:hAnsi="Helvetica"/>
          <w:sz w:val="22"/>
          <w:szCs w:val="22"/>
        </w:rPr>
        <w:t xml:space="preserve">; </w:t>
      </w:r>
      <w:r w:rsidR="00570AAB" w:rsidRPr="00570AAB">
        <w:rPr>
          <w:rFonts w:ascii="Helvetica" w:hAnsi="Helvetica"/>
          <w:i/>
          <w:sz w:val="22"/>
          <w:szCs w:val="22"/>
        </w:rPr>
        <w:t>OK, Good</w:t>
      </w:r>
      <w:r w:rsidR="00570AAB">
        <w:rPr>
          <w:rFonts w:ascii="Helvetica" w:hAnsi="Helvetica"/>
          <w:sz w:val="22"/>
          <w:szCs w:val="22"/>
        </w:rPr>
        <w:t xml:space="preserve">; </w:t>
      </w:r>
      <w:r w:rsidR="00570AAB" w:rsidRPr="00570AAB">
        <w:rPr>
          <w:rFonts w:ascii="Helvetica" w:hAnsi="Helvetica"/>
          <w:i/>
          <w:sz w:val="22"/>
          <w:szCs w:val="22"/>
        </w:rPr>
        <w:t>The Dirties</w:t>
      </w:r>
      <w:r w:rsidR="00570AAB">
        <w:rPr>
          <w:rFonts w:ascii="Helvetica" w:hAnsi="Helvetica"/>
          <w:sz w:val="22"/>
          <w:szCs w:val="22"/>
        </w:rPr>
        <w:t xml:space="preserve"> and </w:t>
      </w:r>
      <w:r w:rsidR="00570AAB" w:rsidRPr="00570AAB">
        <w:rPr>
          <w:rFonts w:ascii="Helvetica" w:hAnsi="Helvetica"/>
          <w:i/>
          <w:sz w:val="22"/>
          <w:szCs w:val="22"/>
        </w:rPr>
        <w:t>Wild in the Streets</w:t>
      </w:r>
      <w:r w:rsidR="00570AAB">
        <w:rPr>
          <w:rFonts w:ascii="Helvetica" w:hAnsi="Helvetica"/>
          <w:sz w:val="22"/>
          <w:szCs w:val="22"/>
        </w:rPr>
        <w:t xml:space="preserve">. </w:t>
      </w:r>
      <w:r w:rsidR="00406C2F" w:rsidRPr="008B45A2">
        <w:rPr>
          <w:rFonts w:ascii="Helvetica" w:hAnsi="Helvetica"/>
          <w:sz w:val="22"/>
          <w:szCs w:val="22"/>
        </w:rPr>
        <w:t xml:space="preserve"> </w:t>
      </w:r>
    </w:p>
    <w:p w14:paraId="2EF55314" w14:textId="77777777" w:rsidR="008F2BE6" w:rsidRPr="008F2BE6" w:rsidRDefault="008F2BE6" w:rsidP="008F2BE6">
      <w:pPr>
        <w:widowControl w:val="0"/>
        <w:tabs>
          <w:tab w:val="left" w:pos="220"/>
          <w:tab w:val="left" w:pos="720"/>
        </w:tabs>
        <w:autoSpaceDE w:val="0"/>
        <w:autoSpaceDN w:val="0"/>
        <w:adjustRightInd w:val="0"/>
        <w:spacing w:line="360" w:lineRule="auto"/>
        <w:rPr>
          <w:rFonts w:ascii="Helvetica" w:hAnsi="Helvetica" w:cs="Calibri"/>
          <w:sz w:val="22"/>
          <w:szCs w:val="22"/>
        </w:rPr>
      </w:pPr>
    </w:p>
    <w:p w14:paraId="371E90FF" w14:textId="4B85A3C2" w:rsidR="008F2BE6" w:rsidRPr="003271A3" w:rsidRDefault="005422E9" w:rsidP="008F2BE6">
      <w:pPr>
        <w:pStyle w:val="NoSpacing"/>
        <w:numPr>
          <w:ilvl w:val="0"/>
          <w:numId w:val="8"/>
        </w:numPr>
        <w:spacing w:line="360" w:lineRule="auto"/>
        <w:rPr>
          <w:rFonts w:ascii="Helvetica" w:hAnsi="Helvetica"/>
          <w:color w:val="0000E9"/>
          <w:sz w:val="22"/>
          <w:szCs w:val="22"/>
        </w:rPr>
      </w:pPr>
      <w:hyperlink r:id="rId11" w:history="1">
        <w:r w:rsidR="008F2BE6" w:rsidRPr="00234AD0">
          <w:rPr>
            <w:rStyle w:val="Hyperlink"/>
            <w:rFonts w:ascii="Helvetica" w:hAnsi="Helvetica"/>
            <w:b/>
            <w:sz w:val="22"/>
            <w:szCs w:val="22"/>
          </w:rPr>
          <w:t>Vimeo SXSW Favorites</w:t>
        </w:r>
      </w:hyperlink>
      <w:r w:rsidR="008F2BE6" w:rsidRPr="003271A3">
        <w:rPr>
          <w:rFonts w:ascii="Helvetica" w:hAnsi="Helvetica"/>
          <w:sz w:val="22"/>
          <w:szCs w:val="22"/>
        </w:rPr>
        <w:t xml:space="preserve">: This Vimeo-curated list includes staff favorites from SXSW Film Festivals of years past. From dark comedies to documentaries of fascinating subcultures, these films run a brilliant gamut of substance and style, including: </w:t>
      </w:r>
      <w:r w:rsidR="00570AAB" w:rsidRPr="00570AAB">
        <w:rPr>
          <w:rFonts w:ascii="Helvetica" w:hAnsi="Helvetica"/>
          <w:i/>
          <w:sz w:val="22"/>
          <w:szCs w:val="22"/>
        </w:rPr>
        <w:t>$</w:t>
      </w:r>
      <w:proofErr w:type="spellStart"/>
      <w:r w:rsidR="00570AAB" w:rsidRPr="00570AAB">
        <w:rPr>
          <w:rFonts w:ascii="Helvetica" w:hAnsi="Helvetica"/>
          <w:i/>
          <w:sz w:val="22"/>
          <w:szCs w:val="22"/>
        </w:rPr>
        <w:t>cellebrity</w:t>
      </w:r>
      <w:proofErr w:type="spellEnd"/>
      <w:r w:rsidR="00570AAB">
        <w:rPr>
          <w:rFonts w:ascii="Helvetica" w:hAnsi="Helvetica"/>
          <w:sz w:val="22"/>
          <w:szCs w:val="22"/>
        </w:rPr>
        <w:t xml:space="preserve">; </w:t>
      </w:r>
      <w:r w:rsidR="00570AAB" w:rsidRPr="00570AAB">
        <w:rPr>
          <w:rFonts w:ascii="Helvetica" w:hAnsi="Helvetica"/>
          <w:i/>
          <w:sz w:val="22"/>
          <w:szCs w:val="22"/>
        </w:rPr>
        <w:t>A Teacher</w:t>
      </w:r>
      <w:r w:rsidR="00570AAB">
        <w:rPr>
          <w:rFonts w:ascii="Helvetica" w:hAnsi="Helvetica"/>
          <w:sz w:val="22"/>
          <w:szCs w:val="22"/>
        </w:rPr>
        <w:t xml:space="preserve">; </w:t>
      </w:r>
      <w:r w:rsidR="00570AAB" w:rsidRPr="00570AAB">
        <w:rPr>
          <w:rFonts w:ascii="Helvetica" w:hAnsi="Helvetica"/>
          <w:i/>
          <w:sz w:val="22"/>
          <w:szCs w:val="22"/>
        </w:rPr>
        <w:t>Beauty Is Embarrassing</w:t>
      </w:r>
      <w:r w:rsidR="00570AAB">
        <w:rPr>
          <w:rFonts w:ascii="Helvetica" w:hAnsi="Helvetica"/>
          <w:sz w:val="22"/>
          <w:szCs w:val="22"/>
        </w:rPr>
        <w:t xml:space="preserve">; </w:t>
      </w:r>
      <w:r w:rsidR="00570AAB" w:rsidRPr="00570AAB">
        <w:rPr>
          <w:rFonts w:ascii="Helvetica" w:hAnsi="Helvetica"/>
          <w:i/>
          <w:sz w:val="22"/>
          <w:szCs w:val="22"/>
        </w:rPr>
        <w:t>Broadway Idiot</w:t>
      </w:r>
      <w:r w:rsidR="00570AAB">
        <w:rPr>
          <w:rFonts w:ascii="Helvetica" w:hAnsi="Helvetica"/>
          <w:sz w:val="22"/>
          <w:szCs w:val="22"/>
        </w:rPr>
        <w:t xml:space="preserve">; </w:t>
      </w:r>
      <w:r w:rsidR="00570AAB" w:rsidRPr="00570AAB">
        <w:rPr>
          <w:rFonts w:ascii="Helvetica" w:hAnsi="Helvetica"/>
          <w:i/>
          <w:sz w:val="22"/>
          <w:szCs w:val="22"/>
        </w:rPr>
        <w:t>Hunky Dory</w:t>
      </w:r>
      <w:r w:rsidR="00570AAB">
        <w:rPr>
          <w:rFonts w:ascii="Helvetica" w:hAnsi="Helvetica"/>
          <w:sz w:val="22"/>
          <w:szCs w:val="22"/>
        </w:rPr>
        <w:t xml:space="preserve">; </w:t>
      </w:r>
      <w:r w:rsidR="00570AAB" w:rsidRPr="00570AAB">
        <w:rPr>
          <w:rFonts w:ascii="Helvetica" w:hAnsi="Helvetica"/>
          <w:i/>
          <w:sz w:val="22"/>
          <w:szCs w:val="22"/>
        </w:rPr>
        <w:t>It’s Such a Beautiful Day</w:t>
      </w:r>
      <w:r w:rsidR="00570AAB">
        <w:rPr>
          <w:rFonts w:ascii="Helvetica" w:hAnsi="Helvetica"/>
          <w:sz w:val="22"/>
          <w:szCs w:val="22"/>
        </w:rPr>
        <w:t xml:space="preserve">; </w:t>
      </w:r>
      <w:r w:rsidR="00570AAB" w:rsidRPr="00570AAB">
        <w:rPr>
          <w:rFonts w:ascii="Helvetica" w:hAnsi="Helvetica"/>
          <w:i/>
          <w:sz w:val="22"/>
          <w:szCs w:val="22"/>
        </w:rPr>
        <w:t>Medora</w:t>
      </w:r>
      <w:r w:rsidR="00570AAB">
        <w:rPr>
          <w:rFonts w:ascii="Helvetica" w:hAnsi="Helvetica"/>
          <w:sz w:val="22"/>
          <w:szCs w:val="22"/>
        </w:rPr>
        <w:t xml:space="preserve">; </w:t>
      </w:r>
      <w:r w:rsidR="00570AAB" w:rsidRPr="00570AAB">
        <w:rPr>
          <w:rFonts w:ascii="Helvetica" w:hAnsi="Helvetica"/>
          <w:i/>
          <w:sz w:val="22"/>
          <w:szCs w:val="22"/>
        </w:rPr>
        <w:t>Some Girls</w:t>
      </w:r>
      <w:r w:rsidR="00570AAB">
        <w:rPr>
          <w:rFonts w:ascii="Helvetica" w:hAnsi="Helvetica"/>
          <w:sz w:val="22"/>
          <w:szCs w:val="22"/>
        </w:rPr>
        <w:t xml:space="preserve">; </w:t>
      </w:r>
      <w:r w:rsidR="00570AAB" w:rsidRPr="00570AAB">
        <w:rPr>
          <w:rFonts w:ascii="Helvetica" w:hAnsi="Helvetica"/>
          <w:i/>
          <w:sz w:val="22"/>
          <w:szCs w:val="22"/>
        </w:rPr>
        <w:t>Sound City</w:t>
      </w:r>
      <w:r w:rsidR="00570AAB">
        <w:rPr>
          <w:rFonts w:ascii="Helvetica" w:hAnsi="Helvetica"/>
          <w:sz w:val="22"/>
          <w:szCs w:val="22"/>
        </w:rPr>
        <w:t xml:space="preserve">; </w:t>
      </w:r>
      <w:r w:rsidR="00570AAB" w:rsidRPr="00570AAB">
        <w:rPr>
          <w:rFonts w:ascii="Helvetica" w:hAnsi="Helvetica"/>
          <w:i/>
          <w:sz w:val="22"/>
          <w:szCs w:val="22"/>
        </w:rPr>
        <w:t>Spark</w:t>
      </w:r>
      <w:r w:rsidR="00747614">
        <w:rPr>
          <w:rFonts w:ascii="Helvetica" w:hAnsi="Helvetica"/>
          <w:sz w:val="22"/>
          <w:szCs w:val="22"/>
        </w:rPr>
        <w:t>;</w:t>
      </w:r>
      <w:r w:rsidR="008F2BE6" w:rsidRPr="003271A3">
        <w:rPr>
          <w:rFonts w:ascii="Helvetica" w:hAnsi="Helvetica"/>
          <w:sz w:val="22"/>
          <w:szCs w:val="22"/>
        </w:rPr>
        <w:t xml:space="preserve"> and</w:t>
      </w:r>
      <w:r w:rsidR="00570AAB">
        <w:rPr>
          <w:rFonts w:ascii="Helvetica" w:hAnsi="Helvetica"/>
          <w:sz w:val="22"/>
          <w:szCs w:val="22"/>
        </w:rPr>
        <w:t xml:space="preserve"> </w:t>
      </w:r>
      <w:r w:rsidR="00570AAB" w:rsidRPr="00570AAB">
        <w:rPr>
          <w:rFonts w:ascii="Helvetica" w:hAnsi="Helvetica"/>
          <w:i/>
          <w:sz w:val="22"/>
          <w:szCs w:val="22"/>
        </w:rPr>
        <w:t>The Source Family</w:t>
      </w:r>
      <w:r w:rsidR="00570AAB">
        <w:rPr>
          <w:rFonts w:ascii="Helvetica" w:hAnsi="Helvetica"/>
          <w:sz w:val="22"/>
          <w:szCs w:val="22"/>
        </w:rPr>
        <w:t>.</w:t>
      </w:r>
      <w:r w:rsidR="008F2BE6" w:rsidRPr="003271A3">
        <w:rPr>
          <w:rFonts w:ascii="Helvetica" w:hAnsi="Helvetica"/>
          <w:color w:val="0000E9"/>
          <w:sz w:val="22"/>
          <w:szCs w:val="22"/>
        </w:rPr>
        <w:t xml:space="preserve"> </w:t>
      </w:r>
    </w:p>
    <w:p w14:paraId="3008EC1F" w14:textId="77777777" w:rsidR="00AE58E4" w:rsidRPr="002D43F2" w:rsidRDefault="00AE58E4" w:rsidP="008B45A2">
      <w:pPr>
        <w:spacing w:line="360" w:lineRule="auto"/>
        <w:jc w:val="both"/>
        <w:outlineLvl w:val="0"/>
        <w:rPr>
          <w:rFonts w:ascii="Helvetica" w:hAnsi="Helvetica"/>
          <w:sz w:val="22"/>
          <w:szCs w:val="22"/>
        </w:rPr>
      </w:pPr>
    </w:p>
    <w:p w14:paraId="23CDCD00" w14:textId="35A9FCEE" w:rsidR="00011B69" w:rsidRPr="002D43F2" w:rsidRDefault="00011B69" w:rsidP="00011B69">
      <w:pPr>
        <w:spacing w:line="360" w:lineRule="auto"/>
        <w:jc w:val="both"/>
        <w:outlineLvl w:val="0"/>
        <w:rPr>
          <w:rFonts w:ascii="Helvetica" w:hAnsi="Helvetica"/>
          <w:sz w:val="22"/>
          <w:szCs w:val="22"/>
        </w:rPr>
      </w:pPr>
      <w:r>
        <w:rPr>
          <w:rFonts w:ascii="Helvetica" w:hAnsi="Helvetica"/>
          <w:sz w:val="22"/>
          <w:szCs w:val="22"/>
        </w:rPr>
        <w:t>Sinc</w:t>
      </w:r>
      <w:r w:rsidR="00FA27A5">
        <w:rPr>
          <w:rFonts w:ascii="Helvetica" w:hAnsi="Helvetica"/>
          <w:sz w:val="22"/>
          <w:szCs w:val="22"/>
        </w:rPr>
        <w:t>e its initial release</w:t>
      </w:r>
      <w:r w:rsidRPr="002D43F2">
        <w:rPr>
          <w:rFonts w:ascii="Helvetica" w:hAnsi="Helvetica"/>
          <w:sz w:val="22"/>
          <w:szCs w:val="22"/>
        </w:rPr>
        <w:t xml:space="preserve">, Vimeo On Demand has grown </w:t>
      </w:r>
      <w:r w:rsidR="000F2325">
        <w:rPr>
          <w:rFonts w:ascii="Helvetica" w:hAnsi="Helvetica"/>
          <w:sz w:val="22"/>
          <w:szCs w:val="22"/>
        </w:rPr>
        <w:t>its</w:t>
      </w:r>
      <w:r>
        <w:rPr>
          <w:rFonts w:ascii="Helvetica" w:hAnsi="Helvetica"/>
          <w:sz w:val="22"/>
          <w:szCs w:val="22"/>
        </w:rPr>
        <w:t xml:space="preserve"> catalog </w:t>
      </w:r>
      <w:r w:rsidR="000F2325">
        <w:rPr>
          <w:rFonts w:ascii="Helvetica" w:hAnsi="Helvetica"/>
          <w:sz w:val="22"/>
          <w:szCs w:val="22"/>
        </w:rPr>
        <w:t>to</w:t>
      </w:r>
      <w:r>
        <w:rPr>
          <w:rFonts w:ascii="Helvetica" w:hAnsi="Helvetica"/>
          <w:sz w:val="22"/>
          <w:szCs w:val="22"/>
        </w:rPr>
        <w:t xml:space="preserve"> over 6,0</w:t>
      </w:r>
      <w:r w:rsidR="00863AD1">
        <w:rPr>
          <w:rFonts w:ascii="Helvetica" w:hAnsi="Helvetica"/>
          <w:sz w:val="22"/>
          <w:szCs w:val="22"/>
        </w:rPr>
        <w:t>00 films across</w:t>
      </w:r>
      <w:r w:rsidRPr="002D43F2">
        <w:rPr>
          <w:rFonts w:ascii="Helvetica" w:hAnsi="Helvetica"/>
          <w:sz w:val="22"/>
          <w:szCs w:val="22"/>
        </w:rPr>
        <w:t xml:space="preserve"> a wide range of </w:t>
      </w:r>
      <w:r>
        <w:rPr>
          <w:rFonts w:ascii="Helvetica" w:hAnsi="Helvetica"/>
          <w:sz w:val="22"/>
          <w:szCs w:val="22"/>
        </w:rPr>
        <w:t>genres</w:t>
      </w:r>
      <w:r w:rsidR="000F2325">
        <w:rPr>
          <w:rFonts w:ascii="Helvetica" w:hAnsi="Helvetica"/>
          <w:sz w:val="22"/>
          <w:szCs w:val="22"/>
        </w:rPr>
        <w:t>, from documentary to animation to action sports</w:t>
      </w:r>
      <w:r w:rsidRPr="002D43F2">
        <w:rPr>
          <w:rFonts w:ascii="Helvetica" w:hAnsi="Helvetica"/>
          <w:sz w:val="22"/>
          <w:szCs w:val="22"/>
        </w:rPr>
        <w:t xml:space="preserve">. For more information regarding Vimeo On Demand, please visit </w:t>
      </w:r>
      <w:hyperlink r:id="rId12" w:history="1">
        <w:r w:rsidRPr="002D43F2">
          <w:rPr>
            <w:rStyle w:val="Hyperlink"/>
            <w:rFonts w:ascii="Helvetica" w:hAnsi="Helvetica"/>
            <w:sz w:val="22"/>
            <w:szCs w:val="22"/>
          </w:rPr>
          <w:t>https://vimeo.com/ondemand</w:t>
        </w:r>
      </w:hyperlink>
      <w:r>
        <w:rPr>
          <w:rStyle w:val="Hyperlink"/>
          <w:rFonts w:ascii="Helvetica" w:hAnsi="Helvetica"/>
          <w:sz w:val="22"/>
          <w:szCs w:val="22"/>
        </w:rPr>
        <w:t xml:space="preserve">. </w:t>
      </w:r>
    </w:p>
    <w:p w14:paraId="21A5B20D" w14:textId="77777777" w:rsidR="00935634" w:rsidRDefault="00935634" w:rsidP="00AC49EE"/>
    <w:p w14:paraId="3BC37750" w14:textId="77777777" w:rsidR="00011B69" w:rsidRPr="002D43F2" w:rsidRDefault="00011B69" w:rsidP="00011B69">
      <w:pPr>
        <w:spacing w:line="360" w:lineRule="auto"/>
        <w:outlineLvl w:val="0"/>
        <w:rPr>
          <w:rFonts w:ascii="Helvetica" w:hAnsi="Helvetica"/>
          <w:b/>
          <w:sz w:val="22"/>
          <w:szCs w:val="22"/>
        </w:rPr>
      </w:pPr>
      <w:r w:rsidRPr="002D43F2">
        <w:rPr>
          <w:rFonts w:ascii="Helvetica" w:hAnsi="Helvetica"/>
          <w:b/>
          <w:sz w:val="22"/>
          <w:szCs w:val="22"/>
        </w:rPr>
        <w:lastRenderedPageBreak/>
        <w:t>About Vimeo</w:t>
      </w:r>
    </w:p>
    <w:p w14:paraId="54C4FE0B" w14:textId="77777777" w:rsidR="00011B69" w:rsidRPr="002D43F2" w:rsidRDefault="00011B69" w:rsidP="00011B69">
      <w:pPr>
        <w:spacing w:line="360" w:lineRule="auto"/>
        <w:jc w:val="both"/>
        <w:rPr>
          <w:rFonts w:ascii="Helvetica" w:hAnsi="Helvetica"/>
          <w:sz w:val="22"/>
          <w:szCs w:val="22"/>
        </w:rPr>
      </w:pPr>
      <w:r w:rsidRPr="002D43F2">
        <w:rPr>
          <w:rFonts w:ascii="Helvetica" w:hAnsi="Helvetica"/>
          <w:sz w:val="22"/>
          <w:szCs w:val="22"/>
        </w:rPr>
        <w:t xml:space="preserve">Vimeo® is the high-quality video platform for creators and their audiences. Vimeo’s mission is to empower and inspire people around the world to create, share and discover videos. Vimeo has over 22M registered members and reaches a global monthly audience </w:t>
      </w:r>
      <w:r>
        <w:rPr>
          <w:rFonts w:ascii="Helvetica" w:hAnsi="Helvetica"/>
          <w:sz w:val="22"/>
          <w:szCs w:val="22"/>
        </w:rPr>
        <w:t>of more than 149</w:t>
      </w:r>
      <w:r w:rsidRPr="002D43F2">
        <w:rPr>
          <w:rFonts w:ascii="Helvetica" w:hAnsi="Helvetica"/>
          <w:sz w:val="22"/>
          <w:szCs w:val="22"/>
        </w:rPr>
        <w:t xml:space="preserve">M. Founded in 2004 and based in New York City, Vimeo, LLC is an operating business of IAC (NASDAQ: IACI). </w:t>
      </w:r>
    </w:p>
    <w:p w14:paraId="2452DEDD" w14:textId="77777777" w:rsidR="00011B69" w:rsidRPr="002D43F2" w:rsidRDefault="00011B69" w:rsidP="00011B69">
      <w:pPr>
        <w:jc w:val="center"/>
        <w:rPr>
          <w:rFonts w:ascii="Helvetica" w:hAnsi="Helvetica"/>
          <w:sz w:val="22"/>
          <w:szCs w:val="22"/>
        </w:rPr>
      </w:pPr>
    </w:p>
    <w:p w14:paraId="1A3C8939" w14:textId="77777777" w:rsidR="00011B69" w:rsidRPr="002D43F2" w:rsidRDefault="00011B69" w:rsidP="00011B69">
      <w:pPr>
        <w:jc w:val="center"/>
        <w:rPr>
          <w:rFonts w:ascii="Helvetica" w:hAnsi="Helvetica"/>
          <w:sz w:val="22"/>
          <w:szCs w:val="22"/>
        </w:rPr>
      </w:pPr>
      <w:r w:rsidRPr="002D43F2">
        <w:rPr>
          <w:rFonts w:ascii="Helvetica" w:hAnsi="Helvetica"/>
          <w:sz w:val="22"/>
          <w:szCs w:val="22"/>
        </w:rPr>
        <w:t>###</w:t>
      </w:r>
    </w:p>
    <w:p w14:paraId="1F690762" w14:textId="77777777" w:rsidR="00011B69" w:rsidRPr="002D43F2" w:rsidRDefault="00011B69" w:rsidP="00011B69">
      <w:pPr>
        <w:spacing w:line="276" w:lineRule="auto"/>
        <w:outlineLvl w:val="0"/>
        <w:rPr>
          <w:rFonts w:ascii="Helvetica" w:hAnsi="Helvetica"/>
          <w:b/>
          <w:sz w:val="22"/>
          <w:szCs w:val="22"/>
        </w:rPr>
      </w:pPr>
    </w:p>
    <w:p w14:paraId="1B4CEC82" w14:textId="77777777" w:rsidR="00011B69" w:rsidRPr="002D43F2" w:rsidRDefault="00011B69" w:rsidP="00011B69">
      <w:pPr>
        <w:spacing w:line="276" w:lineRule="auto"/>
        <w:outlineLvl w:val="0"/>
        <w:rPr>
          <w:rFonts w:ascii="Helvetica" w:hAnsi="Helvetica"/>
          <w:b/>
          <w:sz w:val="22"/>
          <w:szCs w:val="22"/>
        </w:rPr>
      </w:pPr>
      <w:r w:rsidRPr="002D43F2">
        <w:rPr>
          <w:rFonts w:ascii="Helvetica" w:hAnsi="Helvetica"/>
          <w:b/>
          <w:sz w:val="22"/>
          <w:szCs w:val="22"/>
        </w:rPr>
        <w:t>MEDIA CONTACT:</w:t>
      </w:r>
    </w:p>
    <w:p w14:paraId="7119E9A7" w14:textId="77777777" w:rsidR="00011B69" w:rsidRPr="002D43F2" w:rsidRDefault="00011B69" w:rsidP="00011B69">
      <w:pPr>
        <w:spacing w:line="276" w:lineRule="auto"/>
        <w:outlineLvl w:val="0"/>
        <w:rPr>
          <w:rFonts w:ascii="Helvetica" w:hAnsi="Helvetica"/>
          <w:sz w:val="22"/>
          <w:szCs w:val="22"/>
        </w:rPr>
      </w:pPr>
      <w:r w:rsidRPr="002D43F2">
        <w:rPr>
          <w:rFonts w:ascii="Helvetica" w:hAnsi="Helvetica"/>
          <w:sz w:val="22"/>
          <w:szCs w:val="22"/>
        </w:rPr>
        <w:t xml:space="preserve">Jessica </w:t>
      </w:r>
      <w:proofErr w:type="spellStart"/>
      <w:r w:rsidRPr="002D43F2">
        <w:rPr>
          <w:rFonts w:ascii="Helvetica" w:hAnsi="Helvetica"/>
          <w:sz w:val="22"/>
          <w:szCs w:val="22"/>
        </w:rPr>
        <w:t>Casano-Antonellis</w:t>
      </w:r>
      <w:proofErr w:type="spellEnd"/>
    </w:p>
    <w:p w14:paraId="0A258EE0" w14:textId="77777777" w:rsidR="00011B69" w:rsidRPr="002D43F2" w:rsidRDefault="005422E9" w:rsidP="00011B69">
      <w:pPr>
        <w:spacing w:line="276" w:lineRule="auto"/>
        <w:outlineLvl w:val="0"/>
        <w:rPr>
          <w:rFonts w:ascii="Helvetica" w:hAnsi="Helvetica"/>
          <w:sz w:val="22"/>
          <w:szCs w:val="22"/>
        </w:rPr>
      </w:pPr>
      <w:hyperlink r:id="rId13" w:history="1">
        <w:r w:rsidR="00011B69" w:rsidRPr="002D43F2">
          <w:rPr>
            <w:rStyle w:val="Hyperlink"/>
            <w:rFonts w:ascii="Helvetica" w:hAnsi="Helvetica"/>
            <w:sz w:val="22"/>
            <w:szCs w:val="22"/>
          </w:rPr>
          <w:t>Jessica@vimeo.com</w:t>
        </w:r>
      </w:hyperlink>
    </w:p>
    <w:p w14:paraId="5DE6EDBB" w14:textId="77777777" w:rsidR="00011B69" w:rsidRPr="002D43F2" w:rsidRDefault="00011B69" w:rsidP="00011B69">
      <w:pPr>
        <w:spacing w:line="276" w:lineRule="auto"/>
        <w:outlineLvl w:val="0"/>
        <w:rPr>
          <w:rFonts w:ascii="Helvetica" w:hAnsi="Helvetica"/>
          <w:sz w:val="22"/>
          <w:szCs w:val="22"/>
        </w:rPr>
      </w:pPr>
      <w:r w:rsidRPr="002D43F2">
        <w:rPr>
          <w:rFonts w:ascii="Helvetica" w:hAnsi="Helvetica"/>
          <w:sz w:val="22"/>
          <w:szCs w:val="22"/>
        </w:rPr>
        <w:t>212-524-7164</w:t>
      </w:r>
    </w:p>
    <w:p w14:paraId="2980582D" w14:textId="77777777" w:rsidR="00011B69" w:rsidRDefault="00011B69" w:rsidP="00AC49EE"/>
    <w:sectPr w:rsidR="00011B69" w:rsidSect="00C93FC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F3CB" w14:textId="77777777" w:rsidR="005422E9" w:rsidRDefault="005422E9" w:rsidP="00812408">
      <w:r>
        <w:separator/>
      </w:r>
    </w:p>
  </w:endnote>
  <w:endnote w:type="continuationSeparator" w:id="0">
    <w:p w14:paraId="7E567916" w14:textId="77777777" w:rsidR="005422E9" w:rsidRDefault="005422E9" w:rsidP="0081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C71BB" w14:textId="77777777" w:rsidR="005422E9" w:rsidRDefault="005422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4AE9F" w14:textId="77777777" w:rsidR="005422E9" w:rsidRDefault="005422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D28F" w14:textId="77777777" w:rsidR="005422E9" w:rsidRDefault="005422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E3CD5" w14:textId="77777777" w:rsidR="005422E9" w:rsidRDefault="005422E9" w:rsidP="00812408">
      <w:r>
        <w:separator/>
      </w:r>
    </w:p>
  </w:footnote>
  <w:footnote w:type="continuationSeparator" w:id="0">
    <w:p w14:paraId="33F8F8DB" w14:textId="77777777" w:rsidR="005422E9" w:rsidRDefault="005422E9" w:rsidP="008124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A475A" w14:textId="77777777" w:rsidR="005422E9" w:rsidRDefault="005422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F6BF" w14:textId="77777777" w:rsidR="005422E9" w:rsidRDefault="005422E9" w:rsidP="005422E9">
    <w:pPr>
      <w:pStyle w:val="Header"/>
      <w:jc w:val="center"/>
      <w:rPr>
        <w:ins w:id="0" w:author="Brain O'Hagan" w:date="2014-03-10T10:22:00Z"/>
        <w:noProof/>
      </w:rPr>
    </w:pPr>
    <w:ins w:id="1" w:author="Brain O'Hagan" w:date="2014-03-10T10:22:00Z">
      <w:r>
        <w:rPr>
          <w:noProof/>
        </w:rPr>
        <w:drawing>
          <wp:inline distT="0" distB="0" distL="0" distR="0" wp14:anchorId="3C983A32" wp14:editId="36FD5B9E">
            <wp:extent cx="2086610" cy="590550"/>
            <wp:effectExtent l="0" t="0" r="0" b="0"/>
            <wp:docPr id="4"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inline>
        </w:drawing>
      </w:r>
    </w:ins>
  </w:p>
  <w:p w14:paraId="18B926BD" w14:textId="77777777" w:rsidR="005422E9" w:rsidRDefault="005422E9">
    <w:pPr>
      <w:pStyle w:val="Header"/>
    </w:pPr>
    <w:bookmarkStart w:id="2" w:name="_GoBack"/>
    <w:bookmarkEnd w:id="2"/>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51869" w14:textId="77777777" w:rsidR="005422E9" w:rsidRDefault="005422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B20669"/>
    <w:multiLevelType w:val="hybridMultilevel"/>
    <w:tmpl w:val="71D6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A4208"/>
    <w:multiLevelType w:val="hybridMultilevel"/>
    <w:tmpl w:val="3646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D1930"/>
    <w:multiLevelType w:val="hybridMultilevel"/>
    <w:tmpl w:val="E516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91FCB"/>
    <w:multiLevelType w:val="hybridMultilevel"/>
    <w:tmpl w:val="D136C4C2"/>
    <w:lvl w:ilvl="0" w:tplc="0194F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E3E82"/>
    <w:multiLevelType w:val="hybridMultilevel"/>
    <w:tmpl w:val="A97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E749D"/>
    <w:multiLevelType w:val="hybridMultilevel"/>
    <w:tmpl w:val="EBDC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71887"/>
    <w:multiLevelType w:val="hybridMultilevel"/>
    <w:tmpl w:val="57304E52"/>
    <w:lvl w:ilvl="0" w:tplc="0194F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E0620"/>
    <w:multiLevelType w:val="hybridMultilevel"/>
    <w:tmpl w:val="687484EC"/>
    <w:lvl w:ilvl="0" w:tplc="0194F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B9"/>
    <w:rsid w:val="00011B22"/>
    <w:rsid w:val="00011B69"/>
    <w:rsid w:val="0006178D"/>
    <w:rsid w:val="00067D90"/>
    <w:rsid w:val="00077F1C"/>
    <w:rsid w:val="000D4646"/>
    <w:rsid w:val="000F2325"/>
    <w:rsid w:val="00137D29"/>
    <w:rsid w:val="00196D97"/>
    <w:rsid w:val="001B58C0"/>
    <w:rsid w:val="001B61C9"/>
    <w:rsid w:val="001E1CFD"/>
    <w:rsid w:val="00234AD0"/>
    <w:rsid w:val="0024765C"/>
    <w:rsid w:val="002F24AE"/>
    <w:rsid w:val="0030075A"/>
    <w:rsid w:val="00314225"/>
    <w:rsid w:val="003271A3"/>
    <w:rsid w:val="00380C0E"/>
    <w:rsid w:val="00387DEE"/>
    <w:rsid w:val="003B214E"/>
    <w:rsid w:val="00402FC5"/>
    <w:rsid w:val="00406C2F"/>
    <w:rsid w:val="00432439"/>
    <w:rsid w:val="004579B2"/>
    <w:rsid w:val="00457B60"/>
    <w:rsid w:val="00475ECE"/>
    <w:rsid w:val="00483A25"/>
    <w:rsid w:val="004B7B3C"/>
    <w:rsid w:val="005367BD"/>
    <w:rsid w:val="005422E9"/>
    <w:rsid w:val="00570AAB"/>
    <w:rsid w:val="00594554"/>
    <w:rsid w:val="00600838"/>
    <w:rsid w:val="006C0A50"/>
    <w:rsid w:val="006C3798"/>
    <w:rsid w:val="00747614"/>
    <w:rsid w:val="00777F71"/>
    <w:rsid w:val="00785BFF"/>
    <w:rsid w:val="007B249A"/>
    <w:rsid w:val="007C2C99"/>
    <w:rsid w:val="007C4FDC"/>
    <w:rsid w:val="00803BCC"/>
    <w:rsid w:val="00812408"/>
    <w:rsid w:val="00816F04"/>
    <w:rsid w:val="00863AD1"/>
    <w:rsid w:val="00867359"/>
    <w:rsid w:val="00891F00"/>
    <w:rsid w:val="008967B8"/>
    <w:rsid w:val="008B45A2"/>
    <w:rsid w:val="008F2BE6"/>
    <w:rsid w:val="00911076"/>
    <w:rsid w:val="00935634"/>
    <w:rsid w:val="00944601"/>
    <w:rsid w:val="00992AE2"/>
    <w:rsid w:val="00A15B3A"/>
    <w:rsid w:val="00A229E1"/>
    <w:rsid w:val="00A53296"/>
    <w:rsid w:val="00AB4A29"/>
    <w:rsid w:val="00AC49EE"/>
    <w:rsid w:val="00AE58E4"/>
    <w:rsid w:val="00B0599A"/>
    <w:rsid w:val="00B54A95"/>
    <w:rsid w:val="00B930E6"/>
    <w:rsid w:val="00B9465F"/>
    <w:rsid w:val="00BB2E97"/>
    <w:rsid w:val="00BC0C54"/>
    <w:rsid w:val="00BE4E49"/>
    <w:rsid w:val="00C4126B"/>
    <w:rsid w:val="00C66753"/>
    <w:rsid w:val="00C93FC9"/>
    <w:rsid w:val="00C940B9"/>
    <w:rsid w:val="00CB0F97"/>
    <w:rsid w:val="00DC38E4"/>
    <w:rsid w:val="00DD1E6A"/>
    <w:rsid w:val="00DE012D"/>
    <w:rsid w:val="00DF2BF4"/>
    <w:rsid w:val="00E27CC5"/>
    <w:rsid w:val="00E510AF"/>
    <w:rsid w:val="00E6057B"/>
    <w:rsid w:val="00E83863"/>
    <w:rsid w:val="00E953C6"/>
    <w:rsid w:val="00F3350A"/>
    <w:rsid w:val="00F52CB3"/>
    <w:rsid w:val="00F73194"/>
    <w:rsid w:val="00FA27A5"/>
    <w:rsid w:val="00FA5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F5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EE"/>
    <w:pPr>
      <w:ind w:left="720"/>
      <w:contextualSpacing/>
    </w:pPr>
  </w:style>
  <w:style w:type="character" w:styleId="Hyperlink">
    <w:name w:val="Hyperlink"/>
    <w:uiPriority w:val="99"/>
    <w:unhideWhenUsed/>
    <w:rsid w:val="00C66753"/>
    <w:rPr>
      <w:color w:val="0000FF"/>
      <w:u w:val="single"/>
    </w:rPr>
  </w:style>
  <w:style w:type="character" w:styleId="FollowedHyperlink">
    <w:name w:val="FollowedHyperlink"/>
    <w:basedOn w:val="DefaultParagraphFont"/>
    <w:uiPriority w:val="99"/>
    <w:semiHidden/>
    <w:unhideWhenUsed/>
    <w:rsid w:val="00E953C6"/>
    <w:rPr>
      <w:color w:val="800080" w:themeColor="followedHyperlink"/>
      <w:u w:val="single"/>
    </w:rPr>
  </w:style>
  <w:style w:type="character" w:styleId="CommentReference">
    <w:name w:val="annotation reference"/>
    <w:basedOn w:val="DefaultParagraphFont"/>
    <w:uiPriority w:val="99"/>
    <w:semiHidden/>
    <w:unhideWhenUsed/>
    <w:rsid w:val="00891F00"/>
    <w:rPr>
      <w:sz w:val="18"/>
      <w:szCs w:val="18"/>
    </w:rPr>
  </w:style>
  <w:style w:type="paragraph" w:styleId="CommentText">
    <w:name w:val="annotation text"/>
    <w:basedOn w:val="Normal"/>
    <w:link w:val="CommentTextChar"/>
    <w:uiPriority w:val="99"/>
    <w:semiHidden/>
    <w:unhideWhenUsed/>
    <w:rsid w:val="00891F00"/>
  </w:style>
  <w:style w:type="character" w:customStyle="1" w:styleId="CommentTextChar">
    <w:name w:val="Comment Text Char"/>
    <w:basedOn w:val="DefaultParagraphFont"/>
    <w:link w:val="CommentText"/>
    <w:uiPriority w:val="99"/>
    <w:semiHidden/>
    <w:rsid w:val="00891F00"/>
  </w:style>
  <w:style w:type="paragraph" w:styleId="CommentSubject">
    <w:name w:val="annotation subject"/>
    <w:basedOn w:val="CommentText"/>
    <w:next w:val="CommentText"/>
    <w:link w:val="CommentSubjectChar"/>
    <w:uiPriority w:val="99"/>
    <w:semiHidden/>
    <w:unhideWhenUsed/>
    <w:rsid w:val="00891F00"/>
    <w:rPr>
      <w:b/>
      <w:bCs/>
      <w:sz w:val="20"/>
      <w:szCs w:val="20"/>
    </w:rPr>
  </w:style>
  <w:style w:type="character" w:customStyle="1" w:styleId="CommentSubjectChar">
    <w:name w:val="Comment Subject Char"/>
    <w:basedOn w:val="CommentTextChar"/>
    <w:link w:val="CommentSubject"/>
    <w:uiPriority w:val="99"/>
    <w:semiHidden/>
    <w:rsid w:val="00891F00"/>
    <w:rPr>
      <w:b/>
      <w:bCs/>
      <w:sz w:val="20"/>
      <w:szCs w:val="20"/>
    </w:rPr>
  </w:style>
  <w:style w:type="paragraph" w:styleId="BalloonText">
    <w:name w:val="Balloon Text"/>
    <w:basedOn w:val="Normal"/>
    <w:link w:val="BalloonTextChar"/>
    <w:uiPriority w:val="99"/>
    <w:semiHidden/>
    <w:unhideWhenUsed/>
    <w:rsid w:val="00891F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F00"/>
    <w:rPr>
      <w:rFonts w:ascii="Lucida Grande" w:hAnsi="Lucida Grande"/>
      <w:sz w:val="18"/>
      <w:szCs w:val="18"/>
    </w:rPr>
  </w:style>
  <w:style w:type="paragraph" w:styleId="NoSpacing">
    <w:name w:val="No Spacing"/>
    <w:uiPriority w:val="1"/>
    <w:qFormat/>
    <w:rsid w:val="003271A3"/>
  </w:style>
  <w:style w:type="paragraph" w:styleId="Header">
    <w:name w:val="header"/>
    <w:basedOn w:val="Normal"/>
    <w:link w:val="HeaderChar"/>
    <w:uiPriority w:val="99"/>
    <w:unhideWhenUsed/>
    <w:rsid w:val="00812408"/>
    <w:pPr>
      <w:tabs>
        <w:tab w:val="center" w:pos="4320"/>
        <w:tab w:val="right" w:pos="8640"/>
      </w:tabs>
    </w:pPr>
  </w:style>
  <w:style w:type="character" w:customStyle="1" w:styleId="HeaderChar">
    <w:name w:val="Header Char"/>
    <w:basedOn w:val="DefaultParagraphFont"/>
    <w:link w:val="Header"/>
    <w:uiPriority w:val="99"/>
    <w:rsid w:val="00812408"/>
  </w:style>
  <w:style w:type="paragraph" w:styleId="Footer">
    <w:name w:val="footer"/>
    <w:basedOn w:val="Normal"/>
    <w:link w:val="FooterChar"/>
    <w:uiPriority w:val="99"/>
    <w:unhideWhenUsed/>
    <w:rsid w:val="00812408"/>
    <w:pPr>
      <w:tabs>
        <w:tab w:val="center" w:pos="4320"/>
        <w:tab w:val="right" w:pos="8640"/>
      </w:tabs>
    </w:pPr>
  </w:style>
  <w:style w:type="character" w:customStyle="1" w:styleId="FooterChar">
    <w:name w:val="Footer Char"/>
    <w:basedOn w:val="DefaultParagraphFont"/>
    <w:link w:val="Footer"/>
    <w:uiPriority w:val="99"/>
    <w:rsid w:val="008124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EE"/>
    <w:pPr>
      <w:ind w:left="720"/>
      <w:contextualSpacing/>
    </w:pPr>
  </w:style>
  <w:style w:type="character" w:styleId="Hyperlink">
    <w:name w:val="Hyperlink"/>
    <w:uiPriority w:val="99"/>
    <w:unhideWhenUsed/>
    <w:rsid w:val="00C66753"/>
    <w:rPr>
      <w:color w:val="0000FF"/>
      <w:u w:val="single"/>
    </w:rPr>
  </w:style>
  <w:style w:type="character" w:styleId="FollowedHyperlink">
    <w:name w:val="FollowedHyperlink"/>
    <w:basedOn w:val="DefaultParagraphFont"/>
    <w:uiPriority w:val="99"/>
    <w:semiHidden/>
    <w:unhideWhenUsed/>
    <w:rsid w:val="00E953C6"/>
    <w:rPr>
      <w:color w:val="800080" w:themeColor="followedHyperlink"/>
      <w:u w:val="single"/>
    </w:rPr>
  </w:style>
  <w:style w:type="character" w:styleId="CommentReference">
    <w:name w:val="annotation reference"/>
    <w:basedOn w:val="DefaultParagraphFont"/>
    <w:uiPriority w:val="99"/>
    <w:semiHidden/>
    <w:unhideWhenUsed/>
    <w:rsid w:val="00891F00"/>
    <w:rPr>
      <w:sz w:val="18"/>
      <w:szCs w:val="18"/>
    </w:rPr>
  </w:style>
  <w:style w:type="paragraph" w:styleId="CommentText">
    <w:name w:val="annotation text"/>
    <w:basedOn w:val="Normal"/>
    <w:link w:val="CommentTextChar"/>
    <w:uiPriority w:val="99"/>
    <w:semiHidden/>
    <w:unhideWhenUsed/>
    <w:rsid w:val="00891F00"/>
  </w:style>
  <w:style w:type="character" w:customStyle="1" w:styleId="CommentTextChar">
    <w:name w:val="Comment Text Char"/>
    <w:basedOn w:val="DefaultParagraphFont"/>
    <w:link w:val="CommentText"/>
    <w:uiPriority w:val="99"/>
    <w:semiHidden/>
    <w:rsid w:val="00891F00"/>
  </w:style>
  <w:style w:type="paragraph" w:styleId="CommentSubject">
    <w:name w:val="annotation subject"/>
    <w:basedOn w:val="CommentText"/>
    <w:next w:val="CommentText"/>
    <w:link w:val="CommentSubjectChar"/>
    <w:uiPriority w:val="99"/>
    <w:semiHidden/>
    <w:unhideWhenUsed/>
    <w:rsid w:val="00891F00"/>
    <w:rPr>
      <w:b/>
      <w:bCs/>
      <w:sz w:val="20"/>
      <w:szCs w:val="20"/>
    </w:rPr>
  </w:style>
  <w:style w:type="character" w:customStyle="1" w:styleId="CommentSubjectChar">
    <w:name w:val="Comment Subject Char"/>
    <w:basedOn w:val="CommentTextChar"/>
    <w:link w:val="CommentSubject"/>
    <w:uiPriority w:val="99"/>
    <w:semiHidden/>
    <w:rsid w:val="00891F00"/>
    <w:rPr>
      <w:b/>
      <w:bCs/>
      <w:sz w:val="20"/>
      <w:szCs w:val="20"/>
    </w:rPr>
  </w:style>
  <w:style w:type="paragraph" w:styleId="BalloonText">
    <w:name w:val="Balloon Text"/>
    <w:basedOn w:val="Normal"/>
    <w:link w:val="BalloonTextChar"/>
    <w:uiPriority w:val="99"/>
    <w:semiHidden/>
    <w:unhideWhenUsed/>
    <w:rsid w:val="00891F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F00"/>
    <w:rPr>
      <w:rFonts w:ascii="Lucida Grande" w:hAnsi="Lucida Grande"/>
      <w:sz w:val="18"/>
      <w:szCs w:val="18"/>
    </w:rPr>
  </w:style>
  <w:style w:type="paragraph" w:styleId="NoSpacing">
    <w:name w:val="No Spacing"/>
    <w:uiPriority w:val="1"/>
    <w:qFormat/>
    <w:rsid w:val="003271A3"/>
  </w:style>
  <w:style w:type="paragraph" w:styleId="Header">
    <w:name w:val="header"/>
    <w:basedOn w:val="Normal"/>
    <w:link w:val="HeaderChar"/>
    <w:uiPriority w:val="99"/>
    <w:unhideWhenUsed/>
    <w:rsid w:val="00812408"/>
    <w:pPr>
      <w:tabs>
        <w:tab w:val="center" w:pos="4320"/>
        <w:tab w:val="right" w:pos="8640"/>
      </w:tabs>
    </w:pPr>
  </w:style>
  <w:style w:type="character" w:customStyle="1" w:styleId="HeaderChar">
    <w:name w:val="Header Char"/>
    <w:basedOn w:val="DefaultParagraphFont"/>
    <w:link w:val="Header"/>
    <w:uiPriority w:val="99"/>
    <w:rsid w:val="00812408"/>
  </w:style>
  <w:style w:type="paragraph" w:styleId="Footer">
    <w:name w:val="footer"/>
    <w:basedOn w:val="Normal"/>
    <w:link w:val="FooterChar"/>
    <w:uiPriority w:val="99"/>
    <w:unhideWhenUsed/>
    <w:rsid w:val="00812408"/>
    <w:pPr>
      <w:tabs>
        <w:tab w:val="center" w:pos="4320"/>
        <w:tab w:val="right" w:pos="8640"/>
      </w:tabs>
    </w:pPr>
  </w:style>
  <w:style w:type="character" w:customStyle="1" w:styleId="FooterChar">
    <w:name w:val="Footer Char"/>
    <w:basedOn w:val="DefaultParagraphFont"/>
    <w:link w:val="Footer"/>
    <w:uiPriority w:val="99"/>
    <w:rsid w:val="0081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meo.com/ondemand/discover/patagoni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vimeo.com/ondemand/discover/slamdance" TargetMode="External"/><Relationship Id="rId11" Type="http://schemas.openxmlformats.org/officeDocument/2006/relationships/hyperlink" Target="http://www.vimeo.com/ondemand/discover/sxswfaves" TargetMode="External"/><Relationship Id="rId12" Type="http://schemas.openxmlformats.org/officeDocument/2006/relationships/hyperlink" Target="https://vimeo.com/ondemand" TargetMode="External"/><Relationship Id="rId13" Type="http://schemas.openxmlformats.org/officeDocument/2006/relationships/hyperlink" Target="mailto:Jessica@vimeo.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meo.com/ondemand/discover/oscillosco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Brain O'Hagan</cp:lastModifiedBy>
  <cp:revision>2</cp:revision>
  <cp:lastPrinted>2014-02-21T19:27:00Z</cp:lastPrinted>
  <dcterms:created xsi:type="dcterms:W3CDTF">2014-03-10T14:22:00Z</dcterms:created>
  <dcterms:modified xsi:type="dcterms:W3CDTF">2014-03-10T14:22:00Z</dcterms:modified>
</cp:coreProperties>
</file>