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E8CD0" w14:textId="71F6A75A" w:rsidR="00366D0B" w:rsidRDefault="00366D0B" w:rsidP="00FD6A8F">
      <w:pPr>
        <w:spacing w:after="0" w:line="240" w:lineRule="auto"/>
        <w:jc w:val="center"/>
      </w:pPr>
      <w:r>
        <w:rPr>
          <w:rFonts w:ascii="Helvetica" w:hAnsi="Helvetica" w:cs="Arial"/>
          <w:noProof/>
        </w:rPr>
        <w:drawing>
          <wp:inline distT="0" distB="0" distL="0" distR="0" wp14:anchorId="380B84CD" wp14:editId="2CF28A49">
            <wp:extent cx="2522220" cy="441960"/>
            <wp:effectExtent l="0" t="0" r="0" b="0"/>
            <wp:docPr id="1" name="Picture 1" descr="her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_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2220" cy="441960"/>
                    </a:xfrm>
                    <a:prstGeom prst="rect">
                      <a:avLst/>
                    </a:prstGeom>
                    <a:noFill/>
                    <a:ln>
                      <a:noFill/>
                    </a:ln>
                  </pic:spPr>
                </pic:pic>
              </a:graphicData>
            </a:graphic>
          </wp:inline>
        </w:drawing>
      </w:r>
      <w:ins w:id="0" w:author="Microsoft Office User" w:date="2016-02-05T10:09:00Z">
        <w:r w:rsidR="00FD6A8F">
          <w:t xml:space="preserve">       </w:t>
        </w:r>
        <w:r w:rsidR="00E33E19">
          <w:rPr>
            <w:noProof/>
          </w:rPr>
          <w:drawing>
            <wp:inline distT="0" distB="0" distL="0" distR="0" wp14:anchorId="4D5553CB" wp14:editId="04ED05A5">
              <wp:extent cx="2045335" cy="579513"/>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meo_logo_dark.eps"/>
                      <pic:cNvPicPr/>
                    </pic:nvPicPr>
                    <pic:blipFill>
                      <a:blip r:embed="rId5">
                        <a:extLst>
                          <a:ext uri="{28A0092B-C50C-407E-A947-70E740481C1C}">
                            <a14:useLocalDpi xmlns:a14="http://schemas.microsoft.com/office/drawing/2010/main" val="0"/>
                          </a:ext>
                        </a:extLst>
                      </a:blip>
                      <a:stretch>
                        <a:fillRect/>
                      </a:stretch>
                    </pic:blipFill>
                    <pic:spPr>
                      <a:xfrm>
                        <a:off x="0" y="0"/>
                        <a:ext cx="2132722" cy="604273"/>
                      </a:xfrm>
                      <a:prstGeom prst="rect">
                        <a:avLst/>
                      </a:prstGeom>
                    </pic:spPr>
                  </pic:pic>
                </a:graphicData>
              </a:graphic>
            </wp:inline>
          </w:drawing>
        </w:r>
      </w:ins>
    </w:p>
    <w:p w14:paraId="59FCF2C9" w14:textId="77777777" w:rsidR="00366D0B" w:rsidRDefault="00366D0B" w:rsidP="00FB4F5E">
      <w:pPr>
        <w:spacing w:after="0" w:line="240" w:lineRule="auto"/>
        <w:jc w:val="center"/>
      </w:pPr>
    </w:p>
    <w:p w14:paraId="57FAE016" w14:textId="26D2850D" w:rsidR="005035BB" w:rsidRPr="00FB4F5E" w:rsidRDefault="005035BB" w:rsidP="00FB4F5E">
      <w:pPr>
        <w:spacing w:after="0" w:line="240" w:lineRule="auto"/>
        <w:jc w:val="center"/>
        <w:rPr>
          <w:b/>
          <w:sz w:val="32"/>
          <w:szCs w:val="32"/>
        </w:rPr>
      </w:pPr>
      <w:r w:rsidRPr="00FB4F5E">
        <w:rPr>
          <w:b/>
          <w:sz w:val="32"/>
          <w:szCs w:val="32"/>
        </w:rPr>
        <w:t xml:space="preserve">HERE MEDIA </w:t>
      </w:r>
      <w:del w:id="1" w:author="Microsoft Office User" w:date="2016-02-05T10:08:00Z">
        <w:r w:rsidRPr="00FB4F5E" w:rsidDel="00E33E19">
          <w:rPr>
            <w:b/>
            <w:sz w:val="32"/>
            <w:szCs w:val="32"/>
          </w:rPr>
          <w:delText>PARTNERS WITH</w:delText>
        </w:r>
      </w:del>
      <w:ins w:id="2" w:author="Microsoft Office User" w:date="2016-02-05T10:08:00Z">
        <w:r w:rsidR="00E33E19">
          <w:rPr>
            <w:b/>
            <w:sz w:val="32"/>
            <w:szCs w:val="32"/>
          </w:rPr>
          <w:t>AND</w:t>
        </w:r>
      </w:ins>
      <w:r w:rsidRPr="00FB4F5E">
        <w:rPr>
          <w:b/>
          <w:sz w:val="32"/>
          <w:szCs w:val="32"/>
        </w:rPr>
        <w:t xml:space="preserve"> VIM</w:t>
      </w:r>
      <w:r w:rsidR="00340B4F" w:rsidRPr="00FB4F5E">
        <w:rPr>
          <w:b/>
          <w:sz w:val="32"/>
          <w:szCs w:val="32"/>
        </w:rPr>
        <w:t xml:space="preserve">EO </w:t>
      </w:r>
      <w:ins w:id="3" w:author="Microsoft Office User" w:date="2016-02-05T10:08:00Z">
        <w:r w:rsidR="00E33E19">
          <w:rPr>
            <w:b/>
            <w:sz w:val="32"/>
            <w:szCs w:val="32"/>
          </w:rPr>
          <w:t xml:space="preserve">PARTNER </w:t>
        </w:r>
      </w:ins>
      <w:r w:rsidR="00340B4F" w:rsidRPr="00FB4F5E">
        <w:rPr>
          <w:b/>
          <w:sz w:val="32"/>
          <w:szCs w:val="32"/>
        </w:rPr>
        <w:t xml:space="preserve">TO </w:t>
      </w:r>
      <w:r w:rsidR="00DC1183" w:rsidRPr="00FB4F5E">
        <w:rPr>
          <w:b/>
          <w:sz w:val="32"/>
          <w:szCs w:val="32"/>
        </w:rPr>
        <w:t>SPOTLIGHT LGBT PROGRAMMING</w:t>
      </w:r>
    </w:p>
    <w:p w14:paraId="4E738861" w14:textId="0EC4B64C" w:rsidR="00E63E5E" w:rsidRDefault="00DC1183" w:rsidP="00FB4F5E">
      <w:pPr>
        <w:spacing w:after="0" w:line="240" w:lineRule="auto"/>
        <w:jc w:val="center"/>
        <w:rPr>
          <w:i/>
        </w:rPr>
      </w:pPr>
      <w:r>
        <w:t xml:space="preserve"> New Partnership Highlights Content Made </w:t>
      </w:r>
      <w:r w:rsidR="00A7443C">
        <w:t xml:space="preserve">For </w:t>
      </w:r>
      <w:r>
        <w:t xml:space="preserve">and </w:t>
      </w:r>
      <w:r w:rsidR="00A7443C">
        <w:t xml:space="preserve">By </w:t>
      </w:r>
      <w:r>
        <w:t xml:space="preserve">the LGBT Community </w:t>
      </w:r>
      <w:r w:rsidR="004F0142">
        <w:t xml:space="preserve">Including the </w:t>
      </w:r>
      <w:r>
        <w:t>Here Media Films</w:t>
      </w:r>
      <w:r w:rsidR="00340B4F">
        <w:t xml:space="preserve"> </w:t>
      </w:r>
      <w:r w:rsidR="00340B4F" w:rsidRPr="00FB4F5E">
        <w:rPr>
          <w:i/>
        </w:rPr>
        <w:t>Out</w:t>
      </w:r>
      <w:r w:rsidRPr="00FB4F5E">
        <w:rPr>
          <w:i/>
        </w:rPr>
        <w:t xml:space="preserve"> W</w:t>
      </w:r>
      <w:r w:rsidR="00340B4F" w:rsidRPr="00FB4F5E">
        <w:rPr>
          <w:i/>
        </w:rPr>
        <w:t>est</w:t>
      </w:r>
      <w:r w:rsidR="00340B4F">
        <w:t xml:space="preserve"> and </w:t>
      </w:r>
      <w:r w:rsidR="00340B4F" w:rsidRPr="00FB4F5E">
        <w:rPr>
          <w:i/>
        </w:rPr>
        <w:t>Hush Up Sweet Charlotte</w:t>
      </w:r>
    </w:p>
    <w:p w14:paraId="4143C9A7" w14:textId="77777777" w:rsidR="00FB4F5E" w:rsidRDefault="00FB4F5E" w:rsidP="00FB4F5E">
      <w:pPr>
        <w:spacing w:after="0" w:line="240" w:lineRule="auto"/>
        <w:jc w:val="center"/>
      </w:pPr>
    </w:p>
    <w:p w14:paraId="609BF265" w14:textId="21EDE77A" w:rsidR="00340B4F" w:rsidRDefault="00340B4F" w:rsidP="00FB4F5E">
      <w:pPr>
        <w:spacing w:after="0" w:line="240" w:lineRule="auto"/>
      </w:pPr>
      <w:r w:rsidRPr="00FB4F5E">
        <w:rPr>
          <w:b/>
        </w:rPr>
        <w:t xml:space="preserve">February </w:t>
      </w:r>
      <w:del w:id="4" w:author="Robert" w:date="2016-02-12T14:12:00Z">
        <w:r w:rsidRPr="00FB4F5E" w:rsidDel="000636D5">
          <w:rPr>
            <w:b/>
          </w:rPr>
          <w:delText>XX</w:delText>
        </w:r>
      </w:del>
      <w:ins w:id="5" w:author="Robert" w:date="2016-02-12T14:12:00Z">
        <w:r w:rsidR="000636D5">
          <w:rPr>
            <w:b/>
          </w:rPr>
          <w:t>16</w:t>
        </w:r>
      </w:ins>
      <w:r w:rsidRPr="00FB4F5E">
        <w:rPr>
          <w:b/>
        </w:rPr>
        <w:t>, 201</w:t>
      </w:r>
      <w:r w:rsidR="00AD4680" w:rsidRPr="00FB4F5E">
        <w:rPr>
          <w:b/>
        </w:rPr>
        <w:t>6 (Los Angeles, CA)</w:t>
      </w:r>
      <w:r w:rsidRPr="00E63E5E">
        <w:t xml:space="preserve"> – Today, </w:t>
      </w:r>
      <w:hyperlink r:id="rId6" w:history="1">
        <w:r w:rsidRPr="00366D0B">
          <w:rPr>
            <w:rStyle w:val="Hyperlink"/>
          </w:rPr>
          <w:t>Here Media</w:t>
        </w:r>
      </w:hyperlink>
      <w:r w:rsidR="00DC1183">
        <w:t xml:space="preserve">, the world’s leading LGBT media and marketing strategy </w:t>
      </w:r>
      <w:r w:rsidR="00174E66">
        <w:t>firm</w:t>
      </w:r>
      <w:r w:rsidR="00DC1183">
        <w:t>,</w:t>
      </w:r>
      <w:r w:rsidRPr="00E63E5E">
        <w:t xml:space="preserve"> and video streaming </w:t>
      </w:r>
      <w:del w:id="6" w:author="Microsoft Office User" w:date="2016-02-05T10:03:00Z">
        <w:r w:rsidRPr="00E63E5E" w:rsidDel="00E33E19">
          <w:delText>service</w:delText>
        </w:r>
      </w:del>
      <w:ins w:id="7" w:author="Microsoft Office User" w:date="2016-02-05T10:03:00Z">
        <w:r w:rsidR="00E33E19">
          <w:t>platform</w:t>
        </w:r>
      </w:ins>
      <w:r w:rsidR="00B5280C">
        <w:t>,</w:t>
      </w:r>
      <w:r w:rsidRPr="00E63E5E">
        <w:t xml:space="preserve"> </w:t>
      </w:r>
      <w:hyperlink r:id="rId7" w:history="1">
        <w:r w:rsidRPr="00366D0B">
          <w:rPr>
            <w:rStyle w:val="Hyperlink"/>
          </w:rPr>
          <w:t>Vimeo</w:t>
        </w:r>
      </w:hyperlink>
      <w:r w:rsidRPr="00E63E5E">
        <w:t xml:space="preserve"> </w:t>
      </w:r>
      <w:r w:rsidR="00DC1183">
        <w:t xml:space="preserve">partnered on a new initiative to spotlight the </w:t>
      </w:r>
      <w:r w:rsidR="00174E66">
        <w:t>groundbreaking work being created by LGBT filmmakers.</w:t>
      </w:r>
      <w:r w:rsidRPr="00E63E5E">
        <w:t xml:space="preserve"> </w:t>
      </w:r>
      <w:ins w:id="8" w:author="Microsoft Office User" w:date="2016-02-05T10:06:00Z">
        <w:r w:rsidR="00E33E19">
          <w:t xml:space="preserve">The </w:t>
        </w:r>
      </w:ins>
      <w:del w:id="9" w:author="Microsoft Office User" w:date="2016-02-05T10:06:00Z">
        <w:r w:rsidRPr="00E63E5E" w:rsidDel="00E33E19">
          <w:delText>As the start of an on-going relationship</w:delText>
        </w:r>
        <w:r w:rsidR="00A043BC" w:rsidDel="00E33E19">
          <w:delText xml:space="preserve"> intended to showcase industry diversity</w:delText>
        </w:r>
        <w:r w:rsidRPr="00E63E5E" w:rsidDel="00E33E19">
          <w:delText>, th</w:delText>
        </w:r>
      </w:del>
      <w:del w:id="10" w:author="Microsoft Office User" w:date="2016-02-05T10:04:00Z">
        <w:r w:rsidRPr="00E63E5E" w:rsidDel="00E33E19">
          <w:delText xml:space="preserve">is </w:delText>
        </w:r>
      </w:del>
      <w:del w:id="11" w:author="Microsoft Office User" w:date="2016-02-05T10:02:00Z">
        <w:r w:rsidRPr="00E63E5E" w:rsidDel="00E33E19">
          <w:delText xml:space="preserve">revolutionary </w:delText>
        </w:r>
      </w:del>
      <w:r w:rsidRPr="00E63E5E">
        <w:t xml:space="preserve">partnership </w:t>
      </w:r>
      <w:del w:id="12" w:author="Microsoft Office User" w:date="2016-02-05T10:04:00Z">
        <w:r w:rsidR="00174E66" w:rsidDel="00E33E19">
          <w:delText>brings</w:delText>
        </w:r>
        <w:r w:rsidRPr="00E63E5E" w:rsidDel="00E33E19">
          <w:delText xml:space="preserve"> </w:delText>
        </w:r>
      </w:del>
      <w:ins w:id="13" w:author="Microsoft Office User" w:date="2016-02-05T10:06:00Z">
        <w:r w:rsidR="00E33E19">
          <w:t>extends</w:t>
        </w:r>
      </w:ins>
      <w:ins w:id="14" w:author="Microsoft Office User" w:date="2016-02-05T10:04:00Z">
        <w:r w:rsidR="00E33E19">
          <w:t xml:space="preserve"> </w:t>
        </w:r>
      </w:ins>
      <w:r w:rsidRPr="00E63E5E">
        <w:t>Vimeo</w:t>
      </w:r>
      <w:ins w:id="15" w:author="Microsoft Office User" w:date="2016-02-05T10:04:00Z">
        <w:r w:rsidR="00E33E19">
          <w:t>’s commitment to diversity</w:t>
        </w:r>
      </w:ins>
      <w:del w:id="16" w:author="Microsoft Office User" w:date="2016-02-05T10:10:00Z">
        <w:r w:rsidRPr="00E63E5E" w:rsidDel="00FD6A8F">
          <w:delText xml:space="preserve"> </w:delText>
        </w:r>
      </w:del>
      <w:ins w:id="17" w:author="Microsoft Office User" w:date="2016-02-05T10:06:00Z">
        <w:r w:rsidR="00E33E19">
          <w:t xml:space="preserve"> </w:t>
        </w:r>
      </w:ins>
      <w:r w:rsidRPr="00E63E5E">
        <w:t>in</w:t>
      </w:r>
      <w:del w:id="18" w:author="Microsoft Office User" w:date="2016-02-05T10:12:00Z">
        <w:r w:rsidRPr="00E63E5E" w:rsidDel="00FD6A8F">
          <w:delText>to</w:delText>
        </w:r>
      </w:del>
      <w:r w:rsidRPr="00E63E5E">
        <w:t xml:space="preserve"> the LGBT space </w:t>
      </w:r>
      <w:r w:rsidR="00174E66">
        <w:t xml:space="preserve">with </w:t>
      </w:r>
      <w:ins w:id="19" w:author="Microsoft Office User" w:date="2016-02-05T10:27:00Z">
        <w:r w:rsidR="00496683">
          <w:t xml:space="preserve">an investment in </w:t>
        </w:r>
      </w:ins>
      <w:r w:rsidR="00174E66">
        <w:t xml:space="preserve">quality LGBT </w:t>
      </w:r>
      <w:del w:id="20" w:author="Microsoft Office User" w:date="2016-02-05T10:27:00Z">
        <w:r w:rsidR="00174E66" w:rsidDel="00496683">
          <w:delText>content</w:delText>
        </w:r>
      </w:del>
      <w:ins w:id="21" w:author="Microsoft Office User" w:date="2016-02-05T10:27:00Z">
        <w:r w:rsidR="00496683">
          <w:t>programming</w:t>
        </w:r>
      </w:ins>
      <w:r w:rsidR="004F0142">
        <w:t>. The deal also allows</w:t>
      </w:r>
      <w:r w:rsidR="00174E66">
        <w:t xml:space="preserve"> Vimeo to directly reach the influential LGBT consumer through marketing and advertising campaigns that will run across Here Media’s iconic brand platforms, including </w:t>
      </w:r>
      <w:r w:rsidR="00174E66">
        <w:rPr>
          <w:i/>
        </w:rPr>
        <w:t>The Advocate</w:t>
      </w:r>
      <w:r w:rsidR="00174E66">
        <w:t xml:space="preserve">, </w:t>
      </w:r>
      <w:r w:rsidR="00174E66">
        <w:rPr>
          <w:i/>
        </w:rPr>
        <w:t>OUT</w:t>
      </w:r>
      <w:r w:rsidR="00174E66">
        <w:t xml:space="preserve">, </w:t>
      </w:r>
      <w:r w:rsidR="001207CB">
        <w:t>Pride</w:t>
      </w:r>
      <w:r w:rsidR="00174E66">
        <w:t>.com,</w:t>
      </w:r>
      <w:r w:rsidR="001207CB">
        <w:t xml:space="preserve"> Here TV, </w:t>
      </w:r>
      <w:r w:rsidR="00174E66">
        <w:t xml:space="preserve">and </w:t>
      </w:r>
      <w:r w:rsidR="00174E66">
        <w:rPr>
          <w:i/>
        </w:rPr>
        <w:t xml:space="preserve">Plus </w:t>
      </w:r>
      <w:r w:rsidR="00174E66">
        <w:t>magazine.</w:t>
      </w:r>
    </w:p>
    <w:p w14:paraId="59AEE7A7" w14:textId="77777777" w:rsidR="00FB4F5E" w:rsidRPr="00174E66" w:rsidRDefault="00FB4F5E" w:rsidP="00FB4F5E">
      <w:pPr>
        <w:spacing w:after="0" w:line="240" w:lineRule="auto"/>
      </w:pPr>
    </w:p>
    <w:p w14:paraId="25F9DF24" w14:textId="2C8D65AB" w:rsidR="00174E66" w:rsidRDefault="00174E66" w:rsidP="00FB4F5E">
      <w:pPr>
        <w:spacing w:after="0" w:line="240" w:lineRule="auto"/>
      </w:pPr>
      <w:r w:rsidRPr="00E02898">
        <w:t>Paul</w:t>
      </w:r>
      <w:r>
        <w:t xml:space="preserve"> Colichman</w:t>
      </w:r>
      <w:r w:rsidRPr="00E02898">
        <w:t>, CEO of Here Media shared, “</w:t>
      </w:r>
      <w:del w:id="22" w:author="Microsoft Office User" w:date="2016-02-05T10:26:00Z">
        <w:r w:rsidRPr="00E02898" w:rsidDel="00496683">
          <w:delText xml:space="preserve">As Vimeo </w:delText>
        </w:r>
        <w:r w:rsidDel="00496683">
          <w:delText>expands</w:delText>
        </w:r>
        <w:r w:rsidRPr="00E02898" w:rsidDel="00496683">
          <w:delText xml:space="preserve"> into </w:delText>
        </w:r>
        <w:r w:rsidDel="00496683">
          <w:delText>the LGBT</w:delText>
        </w:r>
        <w:r w:rsidRPr="00E02898" w:rsidDel="00496683">
          <w:delText xml:space="preserve"> space, we look forward to </w:delText>
        </w:r>
        <w:r w:rsidDel="00496683">
          <w:delText>providing</w:delText>
        </w:r>
        <w:r w:rsidRPr="00E02898" w:rsidDel="00496683">
          <w:delText xml:space="preserve"> </w:delText>
        </w:r>
        <w:r w:rsidDel="00496683">
          <w:delText>the best</w:delText>
        </w:r>
        <w:r w:rsidRPr="00E02898" w:rsidDel="00496683">
          <w:delText xml:space="preserve"> LGBT content </w:delText>
        </w:r>
        <w:r w:rsidDel="00496683">
          <w:delText>on</w:delText>
        </w:r>
        <w:r w:rsidRPr="00E02898" w:rsidDel="00496683">
          <w:delText xml:space="preserve"> another </w:delText>
        </w:r>
        <w:r w:rsidDel="00496683">
          <w:delText xml:space="preserve">outstanding </w:delText>
        </w:r>
        <w:r w:rsidRPr="00E02898" w:rsidDel="00496683">
          <w:delText xml:space="preserve">platform. </w:delText>
        </w:r>
      </w:del>
      <w:r w:rsidRPr="00E02898">
        <w:t>By partnering with Vimeo, Here Media further expand</w:t>
      </w:r>
      <w:r>
        <w:t>s</w:t>
      </w:r>
      <w:r w:rsidRPr="00E02898">
        <w:t xml:space="preserve"> its community of storytellers, innovators and influencers and uphold</w:t>
      </w:r>
      <w:r>
        <w:t>s</w:t>
      </w:r>
      <w:r w:rsidRPr="00E02898">
        <w:t xml:space="preserve"> its mission to </w:t>
      </w:r>
      <w:r>
        <w:t>give a creative</w:t>
      </w:r>
      <w:r w:rsidRPr="00E02898">
        <w:t xml:space="preserve"> voice to all people in the LGBT space</w:t>
      </w:r>
      <w:r w:rsidR="00672A63">
        <w:t xml:space="preserve">, as well as bridging our </w:t>
      </w:r>
      <w:r w:rsidR="00B14993">
        <w:t>brand</w:t>
      </w:r>
      <w:r w:rsidR="00672A63">
        <w:t>’</w:t>
      </w:r>
      <w:r w:rsidR="00B14993">
        <w:t>s</w:t>
      </w:r>
      <w:r w:rsidR="00672A63">
        <w:t xml:space="preserve"> audience</w:t>
      </w:r>
      <w:r w:rsidR="00B869E3">
        <w:t>s</w:t>
      </w:r>
      <w:r w:rsidR="00AD3FFC">
        <w:t xml:space="preserve"> to these content creators</w:t>
      </w:r>
      <w:r w:rsidR="00B869E3">
        <w:t>.</w:t>
      </w:r>
      <w:r w:rsidRPr="00E02898">
        <w:t>” </w:t>
      </w:r>
    </w:p>
    <w:p w14:paraId="7DF22A03" w14:textId="77777777" w:rsidR="00DD6A5A" w:rsidRDefault="00DD6A5A" w:rsidP="00FB4F5E">
      <w:pPr>
        <w:spacing w:after="0" w:line="240" w:lineRule="auto"/>
        <w:rPr>
          <w:ins w:id="23" w:author="Microsoft Office User" w:date="2016-02-05T10:21:00Z"/>
        </w:rPr>
      </w:pPr>
    </w:p>
    <w:p w14:paraId="72C97063" w14:textId="16375415" w:rsidR="00496683" w:rsidRDefault="00254AA8" w:rsidP="00FB4F5E">
      <w:pPr>
        <w:spacing w:after="0" w:line="240" w:lineRule="auto"/>
        <w:rPr>
          <w:ins w:id="24" w:author="Microsoft Office User" w:date="2016-02-05T10:26:00Z"/>
        </w:rPr>
      </w:pPr>
      <w:ins w:id="25" w:author="Vimeo" w:date="2016-02-05T11:09:00Z">
        <w:r>
          <w:t xml:space="preserve">Sam </w:t>
        </w:r>
        <w:proofErr w:type="spellStart"/>
        <w:r>
          <w:t>Toles</w:t>
        </w:r>
        <w:proofErr w:type="spellEnd"/>
        <w:r>
          <w:t xml:space="preserve">, Vimeo’s Head of Global Content Acquisitions and Distribution </w:t>
        </w:r>
      </w:ins>
      <w:ins w:id="26" w:author="Vimeo" w:date="2016-02-05T11:12:00Z">
        <w:r>
          <w:t xml:space="preserve">added “Vimeo has </w:t>
        </w:r>
      </w:ins>
      <w:ins w:id="27" w:author="Vimeo" w:date="2016-02-05T11:13:00Z">
        <w:r>
          <w:t>always been proud to support</w:t>
        </w:r>
      </w:ins>
      <w:ins w:id="28" w:author="Vimeo" w:date="2016-02-05T11:12:00Z">
        <w:r>
          <w:t xml:space="preserve"> diversity in its programming</w:t>
        </w:r>
      </w:ins>
      <w:ins w:id="29" w:author="Vimeo" w:date="2016-02-05T11:15:00Z">
        <w:r>
          <w:t>. W</w:t>
        </w:r>
      </w:ins>
      <w:ins w:id="30" w:author="Vimeo" w:date="2016-02-05T11:13:00Z">
        <w:r>
          <w:t xml:space="preserve">e are </w:t>
        </w:r>
      </w:ins>
      <w:ins w:id="31" w:author="Vimeo" w:date="2016-02-05T11:17:00Z">
        <w:r>
          <w:t>delighted</w:t>
        </w:r>
      </w:ins>
      <w:ins w:id="32" w:author="Vimeo" w:date="2016-02-05T11:13:00Z">
        <w:r>
          <w:t xml:space="preserve"> to further our commitment to sharing the screen with the most talented LGBT creators </w:t>
        </w:r>
      </w:ins>
      <w:ins w:id="33" w:author="Vimeo" w:date="2016-02-05T11:15:00Z">
        <w:r>
          <w:t xml:space="preserve">through this </w:t>
        </w:r>
      </w:ins>
      <w:ins w:id="34" w:author="Vimeo" w:date="2016-02-05T11:17:00Z">
        <w:r>
          <w:t xml:space="preserve">exciting </w:t>
        </w:r>
      </w:ins>
      <w:ins w:id="35" w:author="Vimeo" w:date="2016-02-05T11:15:00Z">
        <w:r>
          <w:t>collaboration</w:t>
        </w:r>
      </w:ins>
      <w:ins w:id="36" w:author="Vimeo" w:date="2016-02-05T11:16:00Z">
        <w:r>
          <w:t xml:space="preserve">”. </w:t>
        </w:r>
      </w:ins>
      <w:ins w:id="37" w:author="Vimeo" w:date="2016-02-05T11:12:00Z">
        <w:r>
          <w:t xml:space="preserve"> </w:t>
        </w:r>
      </w:ins>
    </w:p>
    <w:p w14:paraId="47820F50" w14:textId="77777777" w:rsidR="00496683" w:rsidRDefault="00496683" w:rsidP="00FB4F5E">
      <w:pPr>
        <w:spacing w:after="0" w:line="240" w:lineRule="auto"/>
      </w:pPr>
    </w:p>
    <w:p w14:paraId="4E42AF4C" w14:textId="51A8232A" w:rsidR="00DD6A5A" w:rsidRDefault="00DD6A5A" w:rsidP="00DD6A5A">
      <w:pPr>
        <w:spacing w:after="0" w:line="240" w:lineRule="auto"/>
      </w:pPr>
      <w:r>
        <w:t>The first Here Media film included in the partnership</w:t>
      </w:r>
      <w:r w:rsidRPr="00D64504">
        <w:t xml:space="preserve"> </w:t>
      </w:r>
      <w:r w:rsidR="004F0142">
        <w:t xml:space="preserve">comes </w:t>
      </w:r>
      <w:r>
        <w:t>f</w:t>
      </w:r>
      <w:r w:rsidRPr="00D64504">
        <w:t>rom</w:t>
      </w:r>
      <w:r w:rsidR="004F0142">
        <w:t xml:space="preserve"> Billy Clift,</w:t>
      </w:r>
      <w:r w:rsidRPr="00D64504">
        <w:t xml:space="preserve"> the director </w:t>
      </w:r>
      <w:r w:rsidR="004F0142">
        <w:t>behind</w:t>
      </w:r>
      <w:r w:rsidR="004F0142" w:rsidRPr="00D64504">
        <w:t xml:space="preserve"> </w:t>
      </w:r>
      <w:r w:rsidR="00393FEF">
        <w:t>the critically-</w:t>
      </w:r>
      <w:r w:rsidRPr="00D64504">
        <w:t xml:space="preserve">acclaimed feature film </w:t>
      </w:r>
      <w:r w:rsidRPr="00FB4F5E">
        <w:rPr>
          <w:i/>
        </w:rPr>
        <w:t xml:space="preserve">Baby </w:t>
      </w:r>
      <w:proofErr w:type="gramStart"/>
      <w:r w:rsidRPr="00FB4F5E">
        <w:rPr>
          <w:i/>
        </w:rPr>
        <w:t>Jane?</w:t>
      </w:r>
      <w:r w:rsidR="004F0142">
        <w:t>.</w:t>
      </w:r>
      <w:proofErr w:type="gramEnd"/>
      <w:r w:rsidRPr="00D64504">
        <w:t xml:space="preserve"> </w:t>
      </w:r>
      <w:r w:rsidR="004F0142">
        <w:t xml:space="preserve">Written and directed by Clift, </w:t>
      </w:r>
      <w:r>
        <w:t>the</w:t>
      </w:r>
      <w:r w:rsidRPr="00D64504">
        <w:t xml:space="preserve"> comed</w:t>
      </w:r>
      <w:r>
        <w:t>ic</w:t>
      </w:r>
      <w:r w:rsidRPr="00D64504">
        <w:t xml:space="preserve"> thriller</w:t>
      </w:r>
      <w:r w:rsidR="00B869E3">
        <w:t>,</w:t>
      </w:r>
      <w:r w:rsidRPr="00D64504">
        <w:t xml:space="preserve"> </w:t>
      </w:r>
      <w:r w:rsidRPr="00B14993">
        <w:rPr>
          <w:b/>
          <w:i/>
        </w:rPr>
        <w:t>Hush Up Sweet Charlotte</w:t>
      </w:r>
      <w:r w:rsidR="00B869E3">
        <w:rPr>
          <w:b/>
          <w:i/>
        </w:rPr>
        <w:t>,</w:t>
      </w:r>
      <w:r w:rsidR="003E7CF3">
        <w:rPr>
          <w:b/>
        </w:rPr>
        <w:t xml:space="preserve"> </w:t>
      </w:r>
      <w:r w:rsidR="00982033">
        <w:t>premiered on</w:t>
      </w:r>
      <w:r w:rsidR="004F0142">
        <w:t xml:space="preserve"> Vimeo on</w:t>
      </w:r>
      <w:r w:rsidR="003E7CF3">
        <w:rPr>
          <w:b/>
        </w:rPr>
        <w:t xml:space="preserve"> </w:t>
      </w:r>
      <w:r w:rsidR="003E7CF3" w:rsidRPr="00982033">
        <w:t>February 15, 2016</w:t>
      </w:r>
      <w:r w:rsidR="004F0142">
        <w:t>,</w:t>
      </w:r>
      <w:r w:rsidR="00982033" w:rsidRPr="00982033">
        <w:t xml:space="preserve"> and is available at</w:t>
      </w:r>
      <w:r w:rsidR="00982033">
        <w:rPr>
          <w:b/>
        </w:rPr>
        <w:t xml:space="preserve"> </w:t>
      </w:r>
      <w:bookmarkStart w:id="38" w:name="_GoBack"/>
      <w:ins w:id="39" w:author="Robert" w:date="2016-02-12T14:12:00Z">
        <w:r w:rsidR="000636D5" w:rsidRPr="00F645CE">
          <w:rPr>
            <w:color w:val="000000" w:themeColor="text1"/>
            <w:rPrChange w:id="40" w:author="Microsoft Office User" w:date="2016-02-15T08:37:00Z">
              <w:rPr>
                <w:color w:val="FF0000"/>
              </w:rPr>
            </w:rPrChange>
          </w:rPr>
          <w:t>https://vimeo.com/ondemand/hushupsweetcharlotte</w:t>
        </w:r>
      </w:ins>
      <w:del w:id="41" w:author="Robert" w:date="2016-02-12T14:12:00Z">
        <w:r w:rsidR="00982033" w:rsidRPr="00F645CE" w:rsidDel="000636D5">
          <w:rPr>
            <w:color w:val="000000" w:themeColor="text1"/>
            <w:rPrChange w:id="42" w:author="Microsoft Office User" w:date="2016-02-15T08:37:00Z">
              <w:rPr>
                <w:color w:val="FF0000"/>
              </w:rPr>
            </w:rPrChange>
          </w:rPr>
          <w:delText>[insert link]</w:delText>
        </w:r>
      </w:del>
      <w:r w:rsidRPr="00F645CE">
        <w:rPr>
          <w:color w:val="000000" w:themeColor="text1"/>
          <w:rPrChange w:id="43" w:author="Microsoft Office User" w:date="2016-02-15T08:37:00Z">
            <w:rPr>
              <w:color w:val="FF0000"/>
            </w:rPr>
          </w:rPrChange>
        </w:rPr>
        <w:t xml:space="preserve">. </w:t>
      </w:r>
      <w:bookmarkEnd w:id="38"/>
      <w:r w:rsidRPr="00D64504">
        <w:t>Charlotte Holler is about to lose everything, especially her mind</w:t>
      </w:r>
      <w:r>
        <w:t>,</w:t>
      </w:r>
      <w:r w:rsidRPr="00D64504">
        <w:t xml:space="preserve"> in </w:t>
      </w:r>
      <w:r>
        <w:t xml:space="preserve">this parody of the Bette Davis cult classic </w:t>
      </w:r>
      <w:r>
        <w:rPr>
          <w:i/>
        </w:rPr>
        <w:t>Hush Hush Sweet Charlotte</w:t>
      </w:r>
      <w:r>
        <w:t xml:space="preserve">. The film stars Mink Stole, David </w:t>
      </w:r>
      <w:proofErr w:type="spellStart"/>
      <w:r>
        <w:t>Millbern</w:t>
      </w:r>
      <w:proofErr w:type="spellEnd"/>
      <w:r>
        <w:t xml:space="preserve"> and </w:t>
      </w:r>
      <w:proofErr w:type="spellStart"/>
      <w:r>
        <w:t>Varla</w:t>
      </w:r>
      <w:proofErr w:type="spellEnd"/>
      <w:r>
        <w:t xml:space="preserve"> Jean Merman</w:t>
      </w:r>
      <w:r w:rsidR="004F0142">
        <w:t>.</w:t>
      </w:r>
    </w:p>
    <w:p w14:paraId="6F4BDA56" w14:textId="77777777" w:rsidR="00FB4F5E" w:rsidRPr="00E02898" w:rsidRDefault="00FB4F5E" w:rsidP="00FB4F5E">
      <w:pPr>
        <w:spacing w:after="0" w:line="240" w:lineRule="auto"/>
      </w:pPr>
    </w:p>
    <w:p w14:paraId="4C040C61" w14:textId="646AE5B9" w:rsidR="001D4E33" w:rsidRPr="001D4E33" w:rsidRDefault="001D4E33" w:rsidP="00FB4F5E">
      <w:pPr>
        <w:spacing w:after="0" w:line="240" w:lineRule="auto"/>
      </w:pPr>
      <w:r w:rsidRPr="00B14993">
        <w:rPr>
          <w:b/>
          <w:i/>
        </w:rPr>
        <w:t>Out West</w:t>
      </w:r>
      <w:r w:rsidR="00970474">
        <w:t>, the second Here Media film in the partnership,</w:t>
      </w:r>
      <w:r>
        <w:t xml:space="preserve"> centers on </w:t>
      </w:r>
      <w:proofErr w:type="spellStart"/>
      <w:r>
        <w:t>c</w:t>
      </w:r>
      <w:r w:rsidRPr="001D4E33">
        <w:t>elebutante</w:t>
      </w:r>
      <w:proofErr w:type="spellEnd"/>
      <w:r w:rsidRPr="00484DE3">
        <w:t xml:space="preserve"> Prissy Alcott</w:t>
      </w:r>
      <w:r>
        <w:t>, who</w:t>
      </w:r>
      <w:r w:rsidRPr="00484DE3">
        <w:t xml:space="preserve"> leaves her luxe Reno life behind </w:t>
      </w:r>
      <w:r>
        <w:t>and returns to her</w:t>
      </w:r>
      <w:r w:rsidRPr="00484DE3">
        <w:t xml:space="preserve"> childhood home in Colorado </w:t>
      </w:r>
      <w:r>
        <w:t>after learning</w:t>
      </w:r>
      <w:r w:rsidRPr="00484DE3">
        <w:t xml:space="preserve"> that her family has gone broke and is selling their ranch. She tries to reboot the family enterprise as a dude ranch with the help of her three gay friends.</w:t>
      </w:r>
      <w:r>
        <w:t xml:space="preserve"> Directed by Lee Brownstein, </w:t>
      </w:r>
      <w:r>
        <w:rPr>
          <w:i/>
        </w:rPr>
        <w:t xml:space="preserve">Out West </w:t>
      </w:r>
      <w:r>
        <w:t xml:space="preserve">stars Jennifer Elyse Cox, Sean </w:t>
      </w:r>
      <w:proofErr w:type="spellStart"/>
      <w:r>
        <w:t>Astin</w:t>
      </w:r>
      <w:proofErr w:type="spellEnd"/>
      <w:r>
        <w:t xml:space="preserve">, and Daniel Baldwin. </w:t>
      </w:r>
    </w:p>
    <w:p w14:paraId="525BB7E2" w14:textId="77777777" w:rsidR="001D4E33" w:rsidRDefault="001D4E33" w:rsidP="00FB4F5E">
      <w:pPr>
        <w:spacing w:after="0" w:line="240" w:lineRule="auto"/>
      </w:pPr>
    </w:p>
    <w:p w14:paraId="23AA405B" w14:textId="3EBACE53" w:rsidR="001207CB" w:rsidRDefault="00340B4F" w:rsidP="003633CB">
      <w:pPr>
        <w:spacing w:after="0" w:line="240" w:lineRule="auto"/>
      </w:pPr>
      <w:r w:rsidRPr="00E63E5E">
        <w:t xml:space="preserve">As a full service marketing and media </w:t>
      </w:r>
      <w:r w:rsidR="0074289E" w:rsidRPr="00E63E5E">
        <w:t xml:space="preserve">company, </w:t>
      </w:r>
      <w:r w:rsidRPr="00E63E5E">
        <w:t>Here Med</w:t>
      </w:r>
      <w:r w:rsidR="0074289E" w:rsidRPr="00E63E5E">
        <w:t>ia will cross promote the films</w:t>
      </w:r>
      <w:r w:rsidR="003633CB">
        <w:t xml:space="preserve"> and other LGBT Vimeo content </w:t>
      </w:r>
      <w:r w:rsidR="006B5EB9">
        <w:t>acr</w:t>
      </w:r>
      <w:r w:rsidR="00FB4F5E">
        <w:t>o</w:t>
      </w:r>
      <w:r w:rsidR="006B5EB9">
        <w:t>ss</w:t>
      </w:r>
      <w:r w:rsidR="006B5EB9" w:rsidRPr="00E63E5E">
        <w:t xml:space="preserve"> </w:t>
      </w:r>
      <w:r w:rsidR="003633CB">
        <w:t xml:space="preserve">all </w:t>
      </w:r>
      <w:r w:rsidR="001207CB">
        <w:t xml:space="preserve">of the touch points of the </w:t>
      </w:r>
      <w:r w:rsidR="006B5EB9">
        <w:t>iconic LGBT brands in its portfolio</w:t>
      </w:r>
      <w:r w:rsidR="001207CB">
        <w:t xml:space="preserve">, believed to reach a majority of adult LGBTs. With a combined audience of 10MM+ monthly </w:t>
      </w:r>
      <w:r w:rsidR="009443F9">
        <w:t>unique viewers</w:t>
      </w:r>
      <w:r w:rsidR="001207CB">
        <w:t xml:space="preserve"> across digital, social, print and television, Here Media has unparalleled scale in the </w:t>
      </w:r>
      <w:r w:rsidR="00970474">
        <w:t xml:space="preserve">LGBT </w:t>
      </w:r>
      <w:r w:rsidR="001207CB">
        <w:t xml:space="preserve">space. </w:t>
      </w:r>
    </w:p>
    <w:p w14:paraId="5573A213" w14:textId="77777777" w:rsidR="001207CB" w:rsidRPr="00E63E5E" w:rsidRDefault="001207CB" w:rsidP="003633CB">
      <w:pPr>
        <w:spacing w:after="0" w:line="240" w:lineRule="auto"/>
      </w:pPr>
    </w:p>
    <w:p w14:paraId="501D8386" w14:textId="12AFD13D" w:rsidR="00E02898" w:rsidRDefault="00E02898" w:rsidP="00FB4F5E">
      <w:pPr>
        <w:spacing w:after="0" w:line="240" w:lineRule="auto"/>
      </w:pPr>
      <w:r w:rsidRPr="00E63E5E">
        <w:t xml:space="preserve">“We’re thrilled to partner with </w:t>
      </w:r>
      <w:r w:rsidR="009B7726">
        <w:t>Here Media</w:t>
      </w:r>
      <w:r w:rsidRPr="00E63E5E">
        <w:t xml:space="preserve"> as the brand begins to </w:t>
      </w:r>
      <w:r w:rsidR="00970474">
        <w:t>enter</w:t>
      </w:r>
      <w:r w:rsidRPr="00E63E5E">
        <w:t xml:space="preserve"> the LGBT space,” </w:t>
      </w:r>
      <w:del w:id="44" w:author="Robert" w:date="2016-02-12T12:54:00Z">
        <w:r w:rsidRPr="00E63E5E" w:rsidDel="000A36DE">
          <w:delText xml:space="preserve">said </w:delText>
        </w:r>
        <w:r w:rsidR="00DD6A5A" w:rsidDel="000A36DE">
          <w:delText xml:space="preserve">Sam Toles, Head of Programming at </w:delText>
        </w:r>
        <w:r w:rsidR="009B7726" w:rsidDel="000A36DE">
          <w:delText>Vimeo</w:delText>
        </w:r>
      </w:del>
      <w:proofErr w:type="spellStart"/>
      <w:ins w:id="45" w:author="Robert" w:date="2016-02-12T12:54:00Z">
        <w:r w:rsidR="000A36DE">
          <w:t>Toles</w:t>
        </w:r>
        <w:proofErr w:type="spellEnd"/>
        <w:r w:rsidR="000A36DE">
          <w:t xml:space="preserve"> continues</w:t>
        </w:r>
      </w:ins>
      <w:r w:rsidRPr="00E63E5E">
        <w:t xml:space="preserve">. “We look forward to bringing the </w:t>
      </w:r>
      <w:r w:rsidR="00970474">
        <w:t>Vimeo audience</w:t>
      </w:r>
      <w:r w:rsidRPr="00E63E5E">
        <w:t xml:space="preserve"> thought-provoking films and continuing </w:t>
      </w:r>
      <w:r w:rsidRPr="00E63E5E">
        <w:lastRenderedPageBreak/>
        <w:t>our on-going partnership</w:t>
      </w:r>
      <w:r w:rsidR="00970474">
        <w:t xml:space="preserve"> with Here Media</w:t>
      </w:r>
      <w:r w:rsidRPr="00E63E5E">
        <w:t xml:space="preserve"> that will expand beyond </w:t>
      </w:r>
      <w:r w:rsidR="00970474">
        <w:t xml:space="preserve">the premieres of </w:t>
      </w:r>
      <w:r w:rsidR="00970474" w:rsidRPr="000C47F2">
        <w:rPr>
          <w:i/>
        </w:rPr>
        <w:t>Hush Up Sweet Charlotte</w:t>
      </w:r>
      <w:r w:rsidR="00970474">
        <w:rPr>
          <w:i/>
        </w:rPr>
        <w:t xml:space="preserve"> </w:t>
      </w:r>
      <w:r w:rsidR="00970474">
        <w:t xml:space="preserve">and </w:t>
      </w:r>
      <w:r w:rsidRPr="00B14993">
        <w:rPr>
          <w:i/>
        </w:rPr>
        <w:t>Out</w:t>
      </w:r>
      <w:r w:rsidR="006B5EB9" w:rsidRPr="00B14993">
        <w:rPr>
          <w:i/>
        </w:rPr>
        <w:t xml:space="preserve"> W</w:t>
      </w:r>
      <w:r w:rsidRPr="00B14993">
        <w:rPr>
          <w:i/>
        </w:rPr>
        <w:t>est</w:t>
      </w:r>
      <w:r w:rsidR="00970474">
        <w:t>.</w:t>
      </w:r>
      <w:r w:rsidRPr="00E63E5E">
        <w:t xml:space="preserve">” </w:t>
      </w:r>
    </w:p>
    <w:p w14:paraId="174B969B" w14:textId="77777777" w:rsidR="00DD6A5A" w:rsidRPr="00E63E5E" w:rsidRDefault="00DD6A5A" w:rsidP="00FB4F5E">
      <w:pPr>
        <w:spacing w:after="0" w:line="240" w:lineRule="auto"/>
      </w:pPr>
    </w:p>
    <w:p w14:paraId="49DD7380" w14:textId="77777777" w:rsidR="00E02898" w:rsidRDefault="00E02898" w:rsidP="00FB4F5E">
      <w:pPr>
        <w:spacing w:after="0" w:line="240" w:lineRule="auto"/>
      </w:pPr>
      <w:r w:rsidRPr="00FB4F5E">
        <w:rPr>
          <w:b/>
        </w:rPr>
        <w:t>About Here Media</w:t>
      </w:r>
      <w:r>
        <w:t xml:space="preserve">: </w:t>
      </w:r>
    </w:p>
    <w:p w14:paraId="4FA4E25F" w14:textId="77777777" w:rsidR="00366D0B" w:rsidRPr="00E864AD" w:rsidRDefault="00366D0B" w:rsidP="00FB4F5E">
      <w:pPr>
        <w:spacing w:after="0" w:line="240" w:lineRule="auto"/>
        <w:rPr>
          <w:rFonts w:ascii="Calibri" w:hAnsi="Calibri"/>
        </w:rPr>
      </w:pPr>
      <w:r w:rsidRPr="00E864AD">
        <w:rPr>
          <w:rFonts w:ascii="Calibri" w:hAnsi="Calibri"/>
        </w:rPr>
        <w:t xml:space="preserve">Here Media Inc. is the leading producer and distributor of news and entertainment media for the LGBT community worldwide. Here Media owns the most iconic brands across all platforms in the space and distributes gay content with universal, humanistic appeal. Its distribution platforms include television, VOD, digital, print, mobile, and social. And its media assets include OUT, The Advocate, Here TV, PRIDE, Gay.com, Plus magazine, Out Traveler and </w:t>
      </w:r>
      <w:proofErr w:type="spellStart"/>
      <w:r w:rsidRPr="00E864AD">
        <w:rPr>
          <w:rFonts w:ascii="Calibri" w:hAnsi="Calibri"/>
        </w:rPr>
        <w:t>SheWired</w:t>
      </w:r>
      <w:proofErr w:type="spellEnd"/>
      <w:r w:rsidRPr="00E864AD">
        <w:rPr>
          <w:rFonts w:ascii="Calibri" w:hAnsi="Calibri"/>
        </w:rPr>
        <w:t>.</w:t>
      </w:r>
    </w:p>
    <w:p w14:paraId="038D2D6F" w14:textId="77777777" w:rsidR="005035BB" w:rsidRDefault="005035BB" w:rsidP="00FB4F5E">
      <w:pPr>
        <w:spacing w:after="0" w:line="240" w:lineRule="auto"/>
      </w:pPr>
    </w:p>
    <w:p w14:paraId="5A14A369" w14:textId="77777777" w:rsidR="005035BB" w:rsidRPr="00FB4F5E" w:rsidRDefault="005035BB" w:rsidP="00FB4F5E">
      <w:pPr>
        <w:spacing w:after="0" w:line="240" w:lineRule="auto"/>
        <w:rPr>
          <w:b/>
        </w:rPr>
      </w:pPr>
      <w:r w:rsidRPr="00FB4F5E">
        <w:rPr>
          <w:b/>
        </w:rPr>
        <w:t>About Vimeo:</w:t>
      </w:r>
    </w:p>
    <w:p w14:paraId="64CDD3CD" w14:textId="77777777" w:rsidR="005035BB" w:rsidRPr="00FB4F5E" w:rsidRDefault="005035BB" w:rsidP="00FB4F5E">
      <w:pPr>
        <w:spacing w:after="0" w:line="240" w:lineRule="auto"/>
      </w:pPr>
      <w:r w:rsidRPr="00FB4F5E">
        <w:t xml:space="preserve">Vimeo’s mission is to empower creators to make, share and sell amazing videos directly to viewers worldwide, in the highest quality possible and with no interruptive advertising. Vimeo is home to the world’s leading video creators and the hundreds of millions of viewers who love them. </w:t>
      </w:r>
    </w:p>
    <w:p w14:paraId="47434573" w14:textId="77777777" w:rsidR="005035BB" w:rsidRPr="00FB4F5E" w:rsidRDefault="005035BB" w:rsidP="00FB4F5E">
      <w:pPr>
        <w:spacing w:after="0" w:line="240" w:lineRule="auto"/>
      </w:pPr>
      <w:r w:rsidRPr="00FB4F5E">
        <w:t>Founded in 2004 and based in New York City, Vimeo, LLC is an operating business of IAC (NASDAQ: IACI).</w:t>
      </w:r>
    </w:p>
    <w:p w14:paraId="7ACC2EC8" w14:textId="77777777" w:rsidR="00366D0B" w:rsidRDefault="00366D0B" w:rsidP="00FB4F5E">
      <w:pPr>
        <w:spacing w:after="0" w:line="240" w:lineRule="auto"/>
        <w:rPr>
          <w:rFonts w:ascii="Calibri" w:hAnsi="Calibri"/>
        </w:rPr>
      </w:pPr>
    </w:p>
    <w:p w14:paraId="062B9EFA" w14:textId="77777777" w:rsidR="00366D0B" w:rsidRPr="006808E2" w:rsidRDefault="00366D0B" w:rsidP="006808E2">
      <w:pPr>
        <w:rPr>
          <w:i/>
        </w:rPr>
      </w:pPr>
      <w:r w:rsidRPr="006808E2">
        <w:rPr>
          <w:i/>
        </w:rPr>
        <w:t xml:space="preserve">Forward-Looking Statements </w:t>
      </w:r>
    </w:p>
    <w:p w14:paraId="527E9B16" w14:textId="77777777" w:rsidR="00366D0B" w:rsidRPr="006808E2" w:rsidRDefault="00366D0B" w:rsidP="006808E2">
      <w:r w:rsidRPr="006808E2">
        <w:t>In addition to the historical information contained herein, this press release may contain forward-looking statements. Such forward-looking statements involve known and unknown risks, uncertainties, and other factors which may cause the actual results, performance, or achievements of the company to differ materially from any future results, performance, or achievements expressed or implied by such forward-looking statements. Such factors include, among others, the limited operating history and variability of operating results; ability to achieve its operating plan; competition; timing and success of product launches; success of marketing efforts; and dependence on technology infrastructure, cable and satellite operators, and the Internet.</w:t>
      </w:r>
    </w:p>
    <w:p w14:paraId="5E1072A8" w14:textId="77777777" w:rsidR="005035BB" w:rsidRDefault="005035BB" w:rsidP="00FB4F5E">
      <w:pPr>
        <w:spacing w:after="0" w:line="240" w:lineRule="auto"/>
      </w:pPr>
    </w:p>
    <w:sectPr w:rsidR="00503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BB"/>
    <w:rsid w:val="00045E74"/>
    <w:rsid w:val="000636D5"/>
    <w:rsid w:val="000A36DE"/>
    <w:rsid w:val="001207CB"/>
    <w:rsid w:val="00174E66"/>
    <w:rsid w:val="001D4E33"/>
    <w:rsid w:val="00254AA8"/>
    <w:rsid w:val="002A0E6F"/>
    <w:rsid w:val="00340B4F"/>
    <w:rsid w:val="003633CB"/>
    <w:rsid w:val="00366D0B"/>
    <w:rsid w:val="00393FEF"/>
    <w:rsid w:val="003C5D24"/>
    <w:rsid w:val="003E7CF3"/>
    <w:rsid w:val="00484DE3"/>
    <w:rsid w:val="00496683"/>
    <w:rsid w:val="004A72D7"/>
    <w:rsid w:val="004F0142"/>
    <w:rsid w:val="005035BB"/>
    <w:rsid w:val="005942E5"/>
    <w:rsid w:val="00672A63"/>
    <w:rsid w:val="006808E2"/>
    <w:rsid w:val="006B5EB9"/>
    <w:rsid w:val="007331D5"/>
    <w:rsid w:val="0074289E"/>
    <w:rsid w:val="008A7C98"/>
    <w:rsid w:val="009443F9"/>
    <w:rsid w:val="00970474"/>
    <w:rsid w:val="00982033"/>
    <w:rsid w:val="009B7726"/>
    <w:rsid w:val="009C4EB6"/>
    <w:rsid w:val="009F1169"/>
    <w:rsid w:val="00A043BC"/>
    <w:rsid w:val="00A7443C"/>
    <w:rsid w:val="00AD3FFC"/>
    <w:rsid w:val="00AD4680"/>
    <w:rsid w:val="00B14993"/>
    <w:rsid w:val="00B5280C"/>
    <w:rsid w:val="00B74C9B"/>
    <w:rsid w:val="00B869E3"/>
    <w:rsid w:val="00BB3091"/>
    <w:rsid w:val="00CA6389"/>
    <w:rsid w:val="00CE4393"/>
    <w:rsid w:val="00D07A54"/>
    <w:rsid w:val="00D64504"/>
    <w:rsid w:val="00DC1183"/>
    <w:rsid w:val="00DD6A5A"/>
    <w:rsid w:val="00DE6729"/>
    <w:rsid w:val="00DF238F"/>
    <w:rsid w:val="00E02898"/>
    <w:rsid w:val="00E33E19"/>
    <w:rsid w:val="00E63E5E"/>
    <w:rsid w:val="00EF1291"/>
    <w:rsid w:val="00F645CE"/>
    <w:rsid w:val="00F66795"/>
    <w:rsid w:val="00FB4F5E"/>
    <w:rsid w:val="00FD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CFD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7A54"/>
    <w:rPr>
      <w:color w:val="0000FF"/>
      <w:u w:val="single"/>
    </w:rPr>
  </w:style>
  <w:style w:type="paragraph" w:styleId="NormalWeb">
    <w:name w:val="Normal (Web)"/>
    <w:basedOn w:val="Normal"/>
    <w:uiPriority w:val="99"/>
    <w:semiHidden/>
    <w:unhideWhenUsed/>
    <w:rsid w:val="007428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4C9B"/>
    <w:rPr>
      <w:i/>
      <w:iCs/>
    </w:rPr>
  </w:style>
  <w:style w:type="character" w:customStyle="1" w:styleId="apple-converted-space">
    <w:name w:val="apple-converted-space"/>
    <w:basedOn w:val="DefaultParagraphFont"/>
    <w:rsid w:val="00B74C9B"/>
  </w:style>
  <w:style w:type="paragraph" w:styleId="BalloonText">
    <w:name w:val="Balloon Text"/>
    <w:basedOn w:val="Normal"/>
    <w:link w:val="BalloonTextChar"/>
    <w:uiPriority w:val="99"/>
    <w:semiHidden/>
    <w:unhideWhenUsed/>
    <w:rsid w:val="00174E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E66"/>
    <w:rPr>
      <w:rFonts w:ascii="Segoe UI" w:hAnsi="Segoe UI" w:cs="Segoe UI"/>
      <w:sz w:val="18"/>
      <w:szCs w:val="18"/>
    </w:rPr>
  </w:style>
  <w:style w:type="character" w:styleId="CommentReference">
    <w:name w:val="annotation reference"/>
    <w:basedOn w:val="DefaultParagraphFont"/>
    <w:uiPriority w:val="99"/>
    <w:semiHidden/>
    <w:unhideWhenUsed/>
    <w:rsid w:val="006B5EB9"/>
    <w:rPr>
      <w:sz w:val="16"/>
      <w:szCs w:val="16"/>
    </w:rPr>
  </w:style>
  <w:style w:type="paragraph" w:styleId="CommentText">
    <w:name w:val="annotation text"/>
    <w:basedOn w:val="Normal"/>
    <w:link w:val="CommentTextChar"/>
    <w:uiPriority w:val="99"/>
    <w:semiHidden/>
    <w:unhideWhenUsed/>
    <w:rsid w:val="006B5EB9"/>
    <w:pPr>
      <w:spacing w:line="240" w:lineRule="auto"/>
    </w:pPr>
    <w:rPr>
      <w:sz w:val="20"/>
      <w:szCs w:val="20"/>
    </w:rPr>
  </w:style>
  <w:style w:type="character" w:customStyle="1" w:styleId="CommentTextChar">
    <w:name w:val="Comment Text Char"/>
    <w:basedOn w:val="DefaultParagraphFont"/>
    <w:link w:val="CommentText"/>
    <w:uiPriority w:val="99"/>
    <w:semiHidden/>
    <w:rsid w:val="006B5EB9"/>
    <w:rPr>
      <w:sz w:val="20"/>
      <w:szCs w:val="20"/>
    </w:rPr>
  </w:style>
  <w:style w:type="paragraph" w:styleId="CommentSubject">
    <w:name w:val="annotation subject"/>
    <w:basedOn w:val="CommentText"/>
    <w:next w:val="CommentText"/>
    <w:link w:val="CommentSubjectChar"/>
    <w:uiPriority w:val="99"/>
    <w:semiHidden/>
    <w:unhideWhenUsed/>
    <w:rsid w:val="006B5EB9"/>
    <w:rPr>
      <w:b/>
      <w:bCs/>
    </w:rPr>
  </w:style>
  <w:style w:type="character" w:customStyle="1" w:styleId="CommentSubjectChar">
    <w:name w:val="Comment Subject Char"/>
    <w:basedOn w:val="CommentTextChar"/>
    <w:link w:val="CommentSubject"/>
    <w:uiPriority w:val="99"/>
    <w:semiHidden/>
    <w:rsid w:val="006B5EB9"/>
    <w:rPr>
      <w:b/>
      <w:bCs/>
      <w:sz w:val="20"/>
      <w:szCs w:val="20"/>
    </w:rPr>
  </w:style>
  <w:style w:type="paragraph" w:styleId="Title">
    <w:name w:val="Title"/>
    <w:basedOn w:val="Normal"/>
    <w:link w:val="TitleChar"/>
    <w:qFormat/>
    <w:rsid w:val="00366D0B"/>
    <w:pPr>
      <w:spacing w:after="0" w:line="240" w:lineRule="auto"/>
      <w:jc w:val="center"/>
    </w:pPr>
    <w:rPr>
      <w:rFonts w:ascii="Arial" w:eastAsia="Times New Roman" w:hAnsi="Arial" w:cs="Arial"/>
      <w:b/>
      <w:bCs/>
      <w:sz w:val="28"/>
      <w:szCs w:val="20"/>
    </w:rPr>
  </w:style>
  <w:style w:type="character" w:customStyle="1" w:styleId="TitleChar">
    <w:name w:val="Title Char"/>
    <w:basedOn w:val="DefaultParagraphFont"/>
    <w:link w:val="Title"/>
    <w:rsid w:val="00366D0B"/>
    <w:rPr>
      <w:rFonts w:ascii="Arial" w:eastAsia="Times New Roman" w:hAnsi="Arial" w:cs="Arial"/>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73341">
      <w:bodyDiv w:val="1"/>
      <w:marLeft w:val="0"/>
      <w:marRight w:val="0"/>
      <w:marTop w:val="0"/>
      <w:marBottom w:val="0"/>
      <w:divBdr>
        <w:top w:val="none" w:sz="0" w:space="0" w:color="auto"/>
        <w:left w:val="none" w:sz="0" w:space="0" w:color="auto"/>
        <w:bottom w:val="none" w:sz="0" w:space="0" w:color="auto"/>
        <w:right w:val="none" w:sz="0" w:space="0" w:color="auto"/>
      </w:divBdr>
    </w:div>
    <w:div w:id="177682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emf"/><Relationship Id="rId6" Type="http://schemas.openxmlformats.org/officeDocument/2006/relationships/hyperlink" Target="http://www.heremedia.com/" TargetMode="External"/><Relationship Id="rId7" Type="http://schemas.openxmlformats.org/officeDocument/2006/relationships/hyperlink" Target="https://vimeo.com/" TargetMode="Externa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Satler (NYC-MWW)</dc:creator>
  <cp:lastModifiedBy>Microsoft Office User</cp:lastModifiedBy>
  <cp:revision>3</cp:revision>
  <dcterms:created xsi:type="dcterms:W3CDTF">2016-02-15T13:37:00Z</dcterms:created>
  <dcterms:modified xsi:type="dcterms:W3CDTF">2016-02-15T13:37:00Z</dcterms:modified>
</cp:coreProperties>
</file>